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34" w:rsidRPr="00757D80" w:rsidRDefault="009C0134" w:rsidP="00757D80">
      <w:pPr>
        <w:spacing w:after="0" w:line="240" w:lineRule="auto"/>
        <w:jc w:val="center"/>
        <w:rPr>
          <w:rFonts w:ascii="Georgia" w:eastAsia="Times New Roman" w:hAnsi="Georgia" w:cs="Times New Roman"/>
          <w:b/>
          <w:color w:val="000000"/>
          <w:sz w:val="24"/>
          <w:szCs w:val="24"/>
          <w:lang w:eastAsia="es-CO"/>
        </w:rPr>
      </w:pPr>
      <w:r w:rsidRPr="00757D80">
        <w:rPr>
          <w:rFonts w:ascii="Georgia" w:eastAsia="Times New Roman" w:hAnsi="Georgia" w:cs="Times New Roman"/>
          <w:b/>
          <w:color w:val="000000"/>
          <w:sz w:val="24"/>
          <w:szCs w:val="24"/>
          <w:lang w:eastAsia="es-CO"/>
        </w:rPr>
        <w:t>MISIÓN, VISIÓN, OBJETIVOS</w:t>
      </w:r>
    </w:p>
    <w:p w:rsidR="009C0134" w:rsidRPr="00757D80" w:rsidRDefault="009C0134" w:rsidP="00757D80">
      <w:pPr>
        <w:spacing w:after="0" w:line="240" w:lineRule="auto"/>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Concepto:</w:t>
      </w:r>
    </w:p>
    <w:p w:rsidR="009C0134"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b/>
          <w:color w:val="000000"/>
          <w:sz w:val="24"/>
          <w:szCs w:val="24"/>
          <w:lang w:eastAsia="es-CO"/>
        </w:rPr>
        <w:t>MISIÓN</w:t>
      </w:r>
      <w:r w:rsidRPr="00757D80">
        <w:rPr>
          <w:rFonts w:ascii="Georgia" w:eastAsia="Times New Roman" w:hAnsi="Georgia" w:cs="Times New Roman"/>
          <w:color w:val="000000"/>
          <w:sz w:val="24"/>
          <w:szCs w:val="24"/>
          <w:lang w:eastAsia="es-CO"/>
        </w:rPr>
        <w:t>: La misión de una empresa consiste en definir el propósito de la misma y especifica el negocio al</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que se dedica, las necesidades que son satisfechas con sus productos y servicios, el mercado en el cual se</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desarrolla y la imagen pública de la organización (QUÉ, CÓMO Y PARA QUÉ).</w:t>
      </w:r>
    </w:p>
    <w:p w:rsidR="00B12724" w:rsidRPr="00757D80" w:rsidRDefault="00B12724" w:rsidP="00757D80">
      <w:pPr>
        <w:spacing w:after="0" w:line="240" w:lineRule="auto"/>
        <w:jc w:val="both"/>
        <w:rPr>
          <w:rFonts w:ascii="Georgia" w:eastAsia="Times New Roman" w:hAnsi="Georgia" w:cs="Times New Roman"/>
          <w:color w:val="000000"/>
          <w:sz w:val="24"/>
          <w:szCs w:val="24"/>
          <w:lang w:eastAsia="es-CO"/>
        </w:rPr>
      </w:pPr>
    </w:p>
    <w:p w:rsidR="009C0134" w:rsidRPr="00757D80"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b/>
          <w:color w:val="000000"/>
          <w:sz w:val="24"/>
          <w:szCs w:val="24"/>
          <w:lang w:eastAsia="es-CO"/>
        </w:rPr>
        <w:t>VISIÓN</w:t>
      </w:r>
      <w:r w:rsidRPr="00757D80">
        <w:rPr>
          <w:rFonts w:ascii="Georgia" w:eastAsia="Times New Roman" w:hAnsi="Georgia" w:cs="Times New Roman"/>
          <w:color w:val="000000"/>
          <w:sz w:val="24"/>
          <w:szCs w:val="24"/>
          <w:lang w:eastAsia="es-CO"/>
        </w:rPr>
        <w:t>: La visión indica hacia dónde se dirige la empresa a largo plazo y en qué se deberá convertir.</w:t>
      </w:r>
    </w:p>
    <w:p w:rsidR="009C0134" w:rsidRPr="00757D80"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Describe la situación futura que sea desea tener (HACIA DÓNDE Y CÓMO).</w:t>
      </w:r>
    </w:p>
    <w:p w:rsidR="009C0134" w:rsidRPr="00757D80"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Estos conceptos son los pilares sobre los cuales cualquier organización basa y conforma su estrategia</w:t>
      </w:r>
    </w:p>
    <w:p w:rsidR="009C0134" w:rsidRDefault="009C0134" w:rsidP="00757D80">
      <w:pPr>
        <w:spacing w:after="0" w:line="240" w:lineRule="auto"/>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empresarial, delimita sus metas y planea sus objetivos a corto, medio y largo plazo.</w:t>
      </w:r>
    </w:p>
    <w:p w:rsidR="00B12724" w:rsidRPr="00757D80" w:rsidRDefault="00B12724" w:rsidP="00757D80">
      <w:pPr>
        <w:spacing w:after="0" w:line="240" w:lineRule="auto"/>
        <w:rPr>
          <w:rFonts w:ascii="Georgia" w:eastAsia="Times New Roman" w:hAnsi="Georgia" w:cs="Times New Roman"/>
          <w:color w:val="000000"/>
          <w:sz w:val="24"/>
          <w:szCs w:val="24"/>
          <w:lang w:eastAsia="es-CO"/>
        </w:rPr>
      </w:pPr>
    </w:p>
    <w:p w:rsidR="009C0134"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b/>
          <w:color w:val="000000"/>
          <w:sz w:val="24"/>
          <w:szCs w:val="24"/>
          <w:lang w:eastAsia="es-CO"/>
        </w:rPr>
        <w:t>OBJETIVO GENERAL</w:t>
      </w:r>
      <w:r w:rsidRPr="00757D80">
        <w:rPr>
          <w:rFonts w:ascii="Georgia" w:eastAsia="Times New Roman" w:hAnsi="Georgia" w:cs="Times New Roman"/>
          <w:color w:val="000000"/>
          <w:sz w:val="24"/>
          <w:szCs w:val="24"/>
          <w:lang w:eastAsia="es-CO"/>
        </w:rPr>
        <w:t>: Est</w:t>
      </w:r>
      <w:r w:rsidR="00757D80">
        <w:rPr>
          <w:rFonts w:ascii="Georgia" w:eastAsia="Times New Roman" w:hAnsi="Georgia" w:cs="Times New Roman"/>
          <w:color w:val="000000"/>
          <w:sz w:val="24"/>
          <w:szCs w:val="24"/>
          <w:lang w:eastAsia="es-CO"/>
        </w:rPr>
        <w:t>e</w:t>
      </w:r>
      <w:r w:rsidRPr="00757D80">
        <w:rPr>
          <w:rFonts w:ascii="Georgia" w:eastAsia="Times New Roman" w:hAnsi="Georgia" w:cs="Times New Roman"/>
          <w:color w:val="000000"/>
          <w:sz w:val="24"/>
          <w:szCs w:val="24"/>
          <w:lang w:eastAsia="es-CO"/>
        </w:rPr>
        <w:t xml:space="preserve"> objetivo define el futuro del negocio y representan la trayectoria de las</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 xml:space="preserve">acciones a seguir para los cuales fue creada la empresa. </w:t>
      </w:r>
      <w:r w:rsidR="00757D80">
        <w:rPr>
          <w:rFonts w:ascii="Georgia" w:eastAsia="Times New Roman" w:hAnsi="Georgia" w:cs="Times New Roman"/>
          <w:color w:val="000000"/>
          <w:sz w:val="24"/>
          <w:szCs w:val="24"/>
          <w:lang w:eastAsia="es-CO"/>
        </w:rPr>
        <w:t>Es</w:t>
      </w:r>
      <w:r w:rsidRPr="00757D80">
        <w:rPr>
          <w:rFonts w:ascii="Georgia" w:eastAsia="Times New Roman" w:hAnsi="Georgia" w:cs="Times New Roman"/>
          <w:color w:val="000000"/>
          <w:sz w:val="24"/>
          <w:szCs w:val="24"/>
          <w:lang w:eastAsia="es-CO"/>
        </w:rPr>
        <w:t xml:space="preserve"> a largo plazo. </w:t>
      </w:r>
    </w:p>
    <w:p w:rsidR="00B12724" w:rsidRPr="00757D80" w:rsidRDefault="00B12724" w:rsidP="00757D80">
      <w:pPr>
        <w:spacing w:after="0" w:line="240" w:lineRule="auto"/>
        <w:jc w:val="both"/>
        <w:rPr>
          <w:rFonts w:ascii="Georgia" w:eastAsia="Times New Roman" w:hAnsi="Georgia" w:cs="Times New Roman"/>
          <w:color w:val="000000"/>
          <w:sz w:val="24"/>
          <w:szCs w:val="24"/>
          <w:lang w:eastAsia="es-CO"/>
        </w:rPr>
      </w:pPr>
    </w:p>
    <w:p w:rsidR="009C0134"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b/>
          <w:color w:val="000000"/>
          <w:sz w:val="24"/>
          <w:szCs w:val="24"/>
          <w:lang w:eastAsia="es-CO"/>
        </w:rPr>
        <w:t>OBJETIVOS ESPECÍFICOS:</w:t>
      </w:r>
      <w:r w:rsidRPr="00757D80">
        <w:rPr>
          <w:rFonts w:ascii="Georgia" w:eastAsia="Times New Roman" w:hAnsi="Georgia" w:cs="Times New Roman"/>
          <w:color w:val="000000"/>
          <w:sz w:val="24"/>
          <w:szCs w:val="24"/>
          <w:lang w:eastAsia="es-CO"/>
        </w:rPr>
        <w:t xml:space="preserve"> Son objetivos concretos y realizables a corto plazo que contribuyen al logro del</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objetivo general. Pueden ser a corto y a medio plazo.</w:t>
      </w:r>
    </w:p>
    <w:p w:rsidR="00B12724" w:rsidRPr="00757D80" w:rsidRDefault="00B12724" w:rsidP="00757D80">
      <w:pPr>
        <w:spacing w:after="0" w:line="240" w:lineRule="auto"/>
        <w:jc w:val="both"/>
        <w:rPr>
          <w:rFonts w:ascii="Georgia" w:eastAsia="Times New Roman" w:hAnsi="Georgia" w:cs="Times New Roman"/>
          <w:color w:val="000000"/>
          <w:sz w:val="24"/>
          <w:szCs w:val="24"/>
          <w:lang w:eastAsia="es-CO"/>
        </w:rPr>
      </w:pPr>
    </w:p>
    <w:p w:rsidR="009C0134" w:rsidRPr="00757D80" w:rsidRDefault="009C0134" w:rsidP="00757D80">
      <w:pPr>
        <w:spacing w:after="0" w:line="240" w:lineRule="auto"/>
        <w:rPr>
          <w:rFonts w:ascii="Georgia" w:eastAsia="Times New Roman" w:hAnsi="Georgia" w:cs="Times New Roman"/>
          <w:b/>
          <w:color w:val="000000"/>
          <w:sz w:val="24"/>
          <w:szCs w:val="24"/>
          <w:lang w:eastAsia="es-CO"/>
        </w:rPr>
      </w:pPr>
      <w:r w:rsidRPr="00757D80">
        <w:rPr>
          <w:rFonts w:ascii="Georgia" w:eastAsia="Times New Roman" w:hAnsi="Georgia" w:cs="Times New Roman"/>
          <w:b/>
          <w:color w:val="000000"/>
          <w:sz w:val="24"/>
          <w:szCs w:val="24"/>
          <w:lang w:eastAsia="es-CO"/>
        </w:rPr>
        <w:t>¿POR QUÉ DEBE MI EMPRESA DEFINIIR LOS CONCEPTOS DE MISIÓN Y VISIÓN, ASÍ COMO SUS OBJETIVOS?</w:t>
      </w:r>
    </w:p>
    <w:p w:rsidR="009C0134" w:rsidRPr="00757D80"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Toda empresa u organización surge para satisfacer unas necesidades del mercado. Para definir la estrategia</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a seguir para cubrir esas necesidades es necesario construir un Plan de Trabajo que contemple el corto,</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medio y largo plazo.</w:t>
      </w:r>
    </w:p>
    <w:p w:rsidR="009C0134" w:rsidRPr="00757D80"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Todo Plan a desarrollar debe partir de unas premisas ineludibles para que crezca de manera equilibrada y</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razonada.  Esas premisas se  resumen en  los  conceptos  que  habrá  que  definir  perfectamente</w:t>
      </w:r>
      <w:r w:rsidR="00E74DDA" w:rsidRPr="00757D80">
        <w:rPr>
          <w:rFonts w:ascii="Georgia" w:eastAsia="Times New Roman" w:hAnsi="Georgia" w:cs="Times New Roman"/>
          <w:color w:val="000000"/>
          <w:sz w:val="24"/>
          <w:szCs w:val="24"/>
          <w:lang w:eastAsia="es-CO"/>
        </w:rPr>
        <w:t>: MISIÓN</w:t>
      </w:r>
      <w:r w:rsidRPr="00757D80">
        <w:rPr>
          <w:rFonts w:ascii="Georgia" w:eastAsia="Times New Roman" w:hAnsi="Georgia" w:cs="Times New Roman"/>
          <w:color w:val="000000"/>
          <w:sz w:val="24"/>
          <w:szCs w:val="24"/>
          <w:lang w:eastAsia="es-CO"/>
        </w:rPr>
        <w:t>,</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VISIÓN y OBJETIVOS o METAS a conseguir.</w:t>
      </w:r>
    </w:p>
    <w:p w:rsidR="009C0134" w:rsidRPr="00757D80" w:rsidRDefault="009C0134"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No se trata de definir la Política de Empresa, sino sentar las bases y puntos de partida con los que elaborar</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toda  la  Planificación  estratégica  que culminará  en  la  consecución de los  logros  propuestos. De  ahí  la</w:t>
      </w:r>
      <w:r w:rsidR="00757D80">
        <w:rPr>
          <w:rFonts w:ascii="Georgia" w:eastAsia="Times New Roman" w:hAnsi="Georgia" w:cs="Times New Roman"/>
          <w:color w:val="000000"/>
          <w:sz w:val="24"/>
          <w:szCs w:val="24"/>
          <w:lang w:eastAsia="es-CO"/>
        </w:rPr>
        <w:t xml:space="preserve"> </w:t>
      </w:r>
      <w:r w:rsidRPr="00757D80">
        <w:rPr>
          <w:rFonts w:ascii="Georgia" w:eastAsia="Times New Roman" w:hAnsi="Georgia" w:cs="Times New Roman"/>
          <w:color w:val="000000"/>
          <w:sz w:val="24"/>
          <w:szCs w:val="24"/>
          <w:lang w:eastAsia="es-CO"/>
        </w:rPr>
        <w:t>importancia de definir perfectamente A DÓNDE queremos llegar  desde nuestro propio punto de partida.</w:t>
      </w:r>
      <w:r w:rsidRPr="00757D80">
        <w:rPr>
          <w:rFonts w:ascii="Georgia" w:eastAsia="Times New Roman" w:hAnsi="Georgia" w:cs="Times New Roman"/>
          <w:color w:val="000000"/>
          <w:sz w:val="24"/>
          <w:szCs w:val="24"/>
          <w:lang w:eastAsia="es-CO"/>
        </w:rPr>
        <w:br w:type="page"/>
      </w:r>
    </w:p>
    <w:p w:rsidR="00E7738C" w:rsidRPr="00E7738C" w:rsidRDefault="00E7738C" w:rsidP="00757D80">
      <w:pPr>
        <w:spacing w:after="0" w:line="240" w:lineRule="auto"/>
        <w:rPr>
          <w:rFonts w:ascii="Georgia" w:eastAsia="Times New Roman" w:hAnsi="Georgia" w:cs="Times New Roman"/>
          <w:b/>
          <w:color w:val="000000"/>
          <w:sz w:val="24"/>
          <w:szCs w:val="24"/>
          <w:lang w:eastAsia="es-CO"/>
        </w:rPr>
      </w:pPr>
      <w:r w:rsidRPr="00E7738C">
        <w:rPr>
          <w:rFonts w:ascii="Georgia" w:eastAsia="Times New Roman" w:hAnsi="Georgia" w:cs="Times New Roman"/>
          <w:b/>
          <w:color w:val="000000"/>
          <w:sz w:val="24"/>
          <w:szCs w:val="24"/>
          <w:lang w:eastAsia="es-CO"/>
        </w:rPr>
        <w:lastRenderedPageBreak/>
        <w:t>Declaración de la Misión, Visión y Valores de nuestra Organización.</w:t>
      </w:r>
    </w:p>
    <w:p w:rsidR="00E7738C" w:rsidRPr="00E7738C" w:rsidRDefault="00E7738C" w:rsidP="00757D80">
      <w:pPr>
        <w:spacing w:after="0" w:line="240" w:lineRule="auto"/>
        <w:rPr>
          <w:rFonts w:ascii="Georgia" w:eastAsia="Times New Roman" w:hAnsi="Georgia" w:cs="Times New Roman"/>
          <w:color w:val="000000"/>
          <w:sz w:val="24"/>
          <w:szCs w:val="24"/>
          <w:lang w:eastAsia="es-CO"/>
        </w:rPr>
      </w:pPr>
    </w:p>
    <w:p w:rsidR="00E7738C" w:rsidRPr="00E7738C" w:rsidRDefault="00E7738C" w:rsidP="00757D80">
      <w:pPr>
        <w:spacing w:after="0" w:line="240" w:lineRule="auto"/>
        <w:rPr>
          <w:rFonts w:ascii="Georgia" w:eastAsia="Times New Roman" w:hAnsi="Georgia" w:cs="Times New Roman"/>
          <w:b/>
          <w:color w:val="000000"/>
          <w:sz w:val="24"/>
          <w:szCs w:val="24"/>
          <w:lang w:eastAsia="es-CO"/>
        </w:rPr>
      </w:pPr>
      <w:r w:rsidRPr="00E7738C">
        <w:rPr>
          <w:rFonts w:ascii="Georgia" w:eastAsia="Times New Roman" w:hAnsi="Georgia" w:cs="Times New Roman"/>
          <w:b/>
          <w:color w:val="000000"/>
          <w:sz w:val="24"/>
          <w:szCs w:val="24"/>
          <w:lang w:eastAsia="es-CO"/>
        </w:rPr>
        <w:t>Definición de la Misión de una empresa - ejemplos.</w:t>
      </w:r>
    </w:p>
    <w:p w:rsidR="00E7738C" w:rsidRPr="00E7738C" w:rsidRDefault="00E74DDA" w:rsidP="00757D80">
      <w:pPr>
        <w:spacing w:after="0" w:line="240" w:lineRule="auto"/>
        <w:jc w:val="both"/>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t>Misión:</w:t>
      </w:r>
      <w:r w:rsidR="00E7738C" w:rsidRPr="00E7738C">
        <w:rPr>
          <w:rFonts w:ascii="Georgia" w:eastAsia="Times New Roman" w:hAnsi="Georgia" w:cs="Times New Roman"/>
          <w:color w:val="000000"/>
          <w:sz w:val="24"/>
          <w:szCs w:val="24"/>
          <w:lang w:eastAsia="es-CO"/>
        </w:rPr>
        <w:t> Define el negocio al que se dedica la organización, las necesidades que cubren con sus productos y servicios, el mercado en el cual se desarrolla la empresa y la imagen pública de la empresa u organización.</w:t>
      </w:r>
    </w:p>
    <w:p w:rsidR="00E7738C" w:rsidRPr="00E7738C" w:rsidRDefault="00E7738C" w:rsidP="00757D80">
      <w:pPr>
        <w:spacing w:after="0" w:line="240" w:lineRule="auto"/>
        <w:jc w:val="both"/>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t xml:space="preserve">La misión de la empresa es la respuesta a la </w:t>
      </w:r>
      <w:r w:rsidR="00E74DDA" w:rsidRPr="00E7738C">
        <w:rPr>
          <w:rFonts w:ascii="Georgia" w:eastAsia="Times New Roman" w:hAnsi="Georgia" w:cs="Times New Roman"/>
          <w:color w:val="000000"/>
          <w:sz w:val="24"/>
          <w:szCs w:val="24"/>
          <w:lang w:eastAsia="es-CO"/>
        </w:rPr>
        <w:t>pregunta,</w:t>
      </w:r>
      <w:r w:rsidRPr="00E7738C">
        <w:rPr>
          <w:rFonts w:ascii="Georgia" w:eastAsia="Times New Roman" w:hAnsi="Georgia" w:cs="Times New Roman"/>
          <w:color w:val="000000"/>
          <w:sz w:val="24"/>
          <w:szCs w:val="24"/>
          <w:lang w:eastAsia="es-CO"/>
        </w:rPr>
        <w:t xml:space="preserve"> ¿Para que existe la organización</w:t>
      </w:r>
      <w:r w:rsidR="00E74DDA" w:rsidRPr="00E7738C">
        <w:rPr>
          <w:rFonts w:ascii="Georgia" w:eastAsia="Times New Roman" w:hAnsi="Georgia" w:cs="Times New Roman"/>
          <w:color w:val="000000"/>
          <w:sz w:val="24"/>
          <w:szCs w:val="24"/>
          <w:lang w:eastAsia="es-CO"/>
        </w:rPr>
        <w:t>?</w:t>
      </w:r>
    </w:p>
    <w:p w:rsidR="00E7738C" w:rsidRPr="00E7738C" w:rsidRDefault="00E7738C" w:rsidP="00757D80">
      <w:pPr>
        <w:spacing w:after="0" w:line="240" w:lineRule="auto"/>
        <w:jc w:val="both"/>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t>A continuación se muestran, para una mayor comprensión, la declaración de la misión de diversas empresas o instituciones.</w:t>
      </w:r>
    </w:p>
    <w:p w:rsidR="00E7738C" w:rsidRPr="00E7738C" w:rsidRDefault="00E7738C" w:rsidP="00757D80">
      <w:pPr>
        <w:spacing w:after="0" w:line="240" w:lineRule="auto"/>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drawing>
          <wp:inline distT="0" distB="0" distL="0" distR="0" wp14:anchorId="78F94A4F" wp14:editId="0EA49E61">
            <wp:extent cx="1428750" cy="400050"/>
            <wp:effectExtent l="0" t="0" r="0" b="0"/>
            <wp:docPr id="1" name="Imagen 1" descr="Misión Gas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ión Gas Natu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p w:rsidR="00E7738C" w:rsidRPr="00E7738C" w:rsidRDefault="00E7738C" w:rsidP="00757D80">
      <w:pPr>
        <w:spacing w:after="0" w:line="240" w:lineRule="auto"/>
        <w:rPr>
          <w:rFonts w:ascii="Georgia" w:eastAsia="Times New Roman" w:hAnsi="Georgia" w:cs="Times New Roman"/>
          <w:b/>
          <w:color w:val="000000"/>
          <w:sz w:val="24"/>
          <w:szCs w:val="24"/>
          <w:lang w:eastAsia="es-CO"/>
        </w:rPr>
      </w:pPr>
      <w:r w:rsidRPr="00E7738C">
        <w:rPr>
          <w:rFonts w:ascii="Georgia" w:eastAsia="Times New Roman" w:hAnsi="Georgia" w:cs="Times New Roman"/>
          <w:b/>
          <w:color w:val="000000"/>
          <w:sz w:val="24"/>
          <w:szCs w:val="24"/>
          <w:lang w:eastAsia="es-CO"/>
        </w:rPr>
        <w:t>Declaración de la misión de Gas Natural</w:t>
      </w:r>
    </w:p>
    <w:p w:rsidR="00E7738C" w:rsidRPr="00E7738C" w:rsidRDefault="00E7738C" w:rsidP="00757D80">
      <w:pPr>
        <w:spacing w:after="0" w:line="240" w:lineRule="auto"/>
        <w:jc w:val="both"/>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t>La Misión del Grupo Gas Natural es atender las necesidades energéticas de la sociedad, proporcionando a sus clientes servicios y productos de calidad respetuosos con el medio ambiente, a sus accionistas una rentabilidad creciente y sostenible y a sus empleados la posibilidad de desarrollar sus competencias profesionales.</w:t>
      </w:r>
    </w:p>
    <w:p w:rsidR="00E7738C" w:rsidRPr="00E7738C" w:rsidRDefault="00E7738C" w:rsidP="00757D80">
      <w:pPr>
        <w:spacing w:after="0" w:line="240" w:lineRule="auto"/>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drawing>
          <wp:inline distT="0" distB="0" distL="0" distR="0" wp14:anchorId="6C76B3F0" wp14:editId="20E1F939">
            <wp:extent cx="733425" cy="323850"/>
            <wp:effectExtent l="0" t="0" r="9525" b="0"/>
            <wp:docPr id="2" name="Imagen 2" descr="Misión de la prestigiosa consultora K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ión de la prestigiosa consultora KP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rsidR="00E7738C" w:rsidRPr="00E7738C" w:rsidRDefault="00E7738C" w:rsidP="00757D80">
      <w:pPr>
        <w:spacing w:after="0" w:line="240" w:lineRule="auto"/>
        <w:rPr>
          <w:rFonts w:ascii="Georgia" w:eastAsia="Times New Roman" w:hAnsi="Georgia" w:cs="Times New Roman"/>
          <w:b/>
          <w:color w:val="000000"/>
          <w:sz w:val="24"/>
          <w:szCs w:val="24"/>
          <w:lang w:eastAsia="es-CO"/>
        </w:rPr>
      </w:pPr>
      <w:r w:rsidRPr="00E7738C">
        <w:rPr>
          <w:rFonts w:ascii="Georgia" w:eastAsia="Times New Roman" w:hAnsi="Georgia" w:cs="Times New Roman"/>
          <w:b/>
          <w:color w:val="000000"/>
          <w:sz w:val="24"/>
          <w:szCs w:val="24"/>
          <w:lang w:eastAsia="es-CO"/>
        </w:rPr>
        <w:t>Declaración de la misión de la prestigiosa consultora KPMG</w:t>
      </w:r>
    </w:p>
    <w:p w:rsidR="00E7738C" w:rsidRPr="00E7738C" w:rsidRDefault="00E7738C" w:rsidP="00757D80">
      <w:pPr>
        <w:spacing w:after="0" w:line="240" w:lineRule="auto"/>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t>Transformar el conocimiento en valor para el beneficio de nuestros clientes, nuestra gente y los mercados de capitales.</w:t>
      </w:r>
    </w:p>
    <w:p w:rsidR="00E7738C" w:rsidRPr="00E7738C" w:rsidRDefault="00E7738C" w:rsidP="00757D80">
      <w:pPr>
        <w:spacing w:after="0" w:line="240" w:lineRule="auto"/>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drawing>
          <wp:inline distT="0" distB="0" distL="0" distR="0" wp14:anchorId="7B552DE0" wp14:editId="0DCDDF0B">
            <wp:extent cx="971550" cy="361950"/>
            <wp:effectExtent l="0" t="0" r="0" b="0"/>
            <wp:docPr id="3" name="Imagen 3" descr="Misión de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ión de 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p w:rsidR="00E7738C" w:rsidRPr="00E7738C" w:rsidRDefault="00E7738C" w:rsidP="00757D80">
      <w:pPr>
        <w:spacing w:after="0" w:line="240" w:lineRule="auto"/>
        <w:rPr>
          <w:rFonts w:ascii="Georgia" w:eastAsia="Times New Roman" w:hAnsi="Georgia" w:cs="Times New Roman"/>
          <w:b/>
          <w:color w:val="000000"/>
          <w:sz w:val="24"/>
          <w:szCs w:val="24"/>
          <w:lang w:eastAsia="es-CO"/>
        </w:rPr>
      </w:pPr>
      <w:r w:rsidRPr="00E7738C">
        <w:rPr>
          <w:rFonts w:ascii="Georgia" w:eastAsia="Times New Roman" w:hAnsi="Georgia" w:cs="Times New Roman"/>
          <w:b/>
          <w:color w:val="000000"/>
          <w:sz w:val="24"/>
          <w:szCs w:val="24"/>
          <w:lang w:eastAsia="es-CO"/>
        </w:rPr>
        <w:t>Declaración de la misión de Ford</w:t>
      </w:r>
    </w:p>
    <w:p w:rsidR="00E7738C" w:rsidRPr="00E7738C" w:rsidRDefault="00E7738C" w:rsidP="00757D80">
      <w:pPr>
        <w:spacing w:after="0" w:line="240" w:lineRule="auto"/>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t>Nuestra misión: somos una familia global, diversa con una herencia orgullosa, confiada apasionado a proporcionar productos excepcionales y servicios.</w:t>
      </w:r>
    </w:p>
    <w:p w:rsidR="00E7738C" w:rsidRPr="00E7738C" w:rsidRDefault="00E7738C" w:rsidP="00757D80">
      <w:pPr>
        <w:spacing w:after="0" w:line="240" w:lineRule="auto"/>
        <w:rPr>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t>Definición de la Visión de una empresa - ejemplos.</w:t>
      </w:r>
    </w:p>
    <w:p w:rsidR="00E7738C" w:rsidRPr="00E7738C" w:rsidRDefault="00E74DDA" w:rsidP="00B12724">
      <w:pPr>
        <w:spacing w:after="0" w:line="240" w:lineRule="auto"/>
        <w:jc w:val="both"/>
        <w:rPr>
          <w:ins w:id="0" w:author="Unknown"/>
          <w:rFonts w:ascii="Georgia" w:eastAsia="Times New Roman" w:hAnsi="Georgia" w:cs="Times New Roman"/>
          <w:sz w:val="24"/>
          <w:szCs w:val="24"/>
          <w:lang w:eastAsia="es-CO"/>
        </w:rPr>
      </w:pPr>
      <w:r w:rsidRPr="00E7738C">
        <w:rPr>
          <w:rFonts w:ascii="Georgia" w:eastAsia="Times New Roman" w:hAnsi="Georgia" w:cs="Times New Roman"/>
          <w:b/>
          <w:sz w:val="24"/>
          <w:szCs w:val="24"/>
          <w:lang w:eastAsia="es-CO"/>
        </w:rPr>
        <w:t>Visión</w:t>
      </w:r>
      <w:r w:rsidRPr="00E7738C">
        <w:rPr>
          <w:rFonts w:ascii="Georgia" w:eastAsia="Times New Roman" w:hAnsi="Georgia" w:cs="Times New Roman"/>
          <w:sz w:val="24"/>
          <w:szCs w:val="24"/>
          <w:lang w:eastAsia="es-CO"/>
        </w:rPr>
        <w:t>:</w:t>
      </w:r>
      <w:ins w:id="1" w:author="Unknown">
        <w:r w:rsidR="00E7738C" w:rsidRPr="00E7738C">
          <w:rPr>
            <w:rFonts w:ascii="Georgia" w:eastAsia="Times New Roman" w:hAnsi="Georgia" w:cs="Times New Roman"/>
            <w:sz w:val="24"/>
            <w:szCs w:val="24"/>
            <w:lang w:eastAsia="es-CO"/>
          </w:rPr>
          <w:t> Define y describe la situación futura que desea tener la empresa, el propósito de la visión es guiar, controlar y alentar a la organización en su conjunto para alcanzar el estado deseable de la organización.</w:t>
        </w:r>
      </w:ins>
    </w:p>
    <w:p w:rsidR="00E7738C" w:rsidRPr="00E7738C" w:rsidRDefault="00E7738C" w:rsidP="00B12724">
      <w:pPr>
        <w:spacing w:after="0" w:line="240" w:lineRule="auto"/>
        <w:jc w:val="both"/>
        <w:rPr>
          <w:ins w:id="2" w:author="Unknown"/>
          <w:rFonts w:ascii="Georgia" w:eastAsia="Times New Roman" w:hAnsi="Georgia" w:cs="Times New Roman"/>
          <w:sz w:val="24"/>
          <w:szCs w:val="24"/>
          <w:lang w:eastAsia="es-CO"/>
        </w:rPr>
      </w:pPr>
      <w:ins w:id="3" w:author="Unknown">
        <w:r w:rsidRPr="00E7738C">
          <w:rPr>
            <w:rFonts w:ascii="Georgia" w:eastAsia="Times New Roman" w:hAnsi="Georgia" w:cs="Times New Roman"/>
            <w:sz w:val="24"/>
            <w:szCs w:val="24"/>
            <w:lang w:eastAsia="es-CO"/>
          </w:rPr>
          <w:t>La visión de la empresa es la respuesta a la pregunta, ¿Qué queremos que sea la organización en los próximos años?</w:t>
        </w:r>
      </w:ins>
    </w:p>
    <w:p w:rsidR="00E7738C" w:rsidRPr="00E7738C" w:rsidRDefault="00E7738C" w:rsidP="00B12724">
      <w:pPr>
        <w:spacing w:after="0" w:line="240" w:lineRule="auto"/>
        <w:jc w:val="both"/>
        <w:rPr>
          <w:ins w:id="4" w:author="Unknown"/>
          <w:rFonts w:ascii="Georgia" w:eastAsia="Times New Roman" w:hAnsi="Georgia" w:cs="Times New Roman"/>
          <w:sz w:val="24"/>
          <w:szCs w:val="24"/>
          <w:lang w:eastAsia="es-CO"/>
        </w:rPr>
      </w:pPr>
      <w:ins w:id="5" w:author="Unknown">
        <w:r w:rsidRPr="00E7738C">
          <w:rPr>
            <w:rFonts w:ascii="Georgia" w:eastAsia="Times New Roman" w:hAnsi="Georgia" w:cs="Times New Roman"/>
            <w:sz w:val="24"/>
            <w:szCs w:val="24"/>
            <w:lang w:eastAsia="es-CO"/>
          </w:rPr>
          <w:t xml:space="preserve">Los valores corporativos es la respuesta a la pregunta, ¿En que creemos y </w:t>
        </w:r>
      </w:ins>
      <w:r w:rsidR="00E74DDA" w:rsidRPr="00E7738C">
        <w:rPr>
          <w:rFonts w:ascii="Georgia" w:eastAsia="Times New Roman" w:hAnsi="Georgia" w:cs="Times New Roman"/>
          <w:sz w:val="24"/>
          <w:szCs w:val="24"/>
          <w:lang w:eastAsia="es-CO"/>
        </w:rPr>
        <w:t>cómo</w:t>
      </w:r>
      <w:ins w:id="6" w:author="Unknown">
        <w:r w:rsidRPr="00E7738C">
          <w:rPr>
            <w:rFonts w:ascii="Georgia" w:eastAsia="Times New Roman" w:hAnsi="Georgia" w:cs="Times New Roman"/>
            <w:sz w:val="24"/>
            <w:szCs w:val="24"/>
            <w:lang w:eastAsia="es-CO"/>
          </w:rPr>
          <w:t xml:space="preserve"> somos?</w:t>
        </w:r>
      </w:ins>
    </w:p>
    <w:p w:rsidR="00E7738C" w:rsidRPr="00E7738C" w:rsidRDefault="00E7738C" w:rsidP="00757D80">
      <w:pPr>
        <w:spacing w:after="0" w:line="240" w:lineRule="auto"/>
        <w:rPr>
          <w:ins w:id="7" w:author="Unknown"/>
          <w:rFonts w:ascii="Georgia" w:eastAsia="Times New Roman" w:hAnsi="Georgia" w:cs="Times New Roman"/>
          <w:color w:val="000000"/>
          <w:sz w:val="24"/>
          <w:szCs w:val="24"/>
          <w:lang w:eastAsia="es-CO"/>
        </w:rPr>
      </w:pPr>
      <w:ins w:id="8" w:author="Unknown">
        <w:r w:rsidRPr="00E7738C">
          <w:rPr>
            <w:rFonts w:ascii="Georgia" w:eastAsia="Times New Roman" w:hAnsi="Georgia" w:cs="Times New Roman"/>
            <w:color w:val="000000"/>
            <w:sz w:val="24"/>
            <w:szCs w:val="24"/>
            <w:lang w:eastAsia="es-CO"/>
          </w:rPr>
          <w:drawing>
            <wp:inline distT="0" distB="0" distL="0" distR="0" wp14:anchorId="2FD64E08" wp14:editId="4B7C51A9">
              <wp:extent cx="1428750" cy="400050"/>
              <wp:effectExtent l="0" t="0" r="0" b="0"/>
              <wp:docPr id="4" name="Imagen 4" descr="Misión Gas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ión Gas Natu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ins>
    </w:p>
    <w:p w:rsidR="00E7738C" w:rsidRPr="00E7738C" w:rsidRDefault="00E7738C" w:rsidP="00757D80">
      <w:pPr>
        <w:spacing w:after="0" w:line="240" w:lineRule="auto"/>
        <w:rPr>
          <w:ins w:id="9" w:author="Unknown"/>
          <w:rFonts w:ascii="Georgia" w:eastAsia="Times New Roman" w:hAnsi="Georgia" w:cs="Times New Roman"/>
          <w:b/>
          <w:color w:val="000000"/>
          <w:sz w:val="24"/>
          <w:szCs w:val="24"/>
          <w:lang w:eastAsia="es-CO"/>
        </w:rPr>
      </w:pPr>
      <w:ins w:id="10" w:author="Unknown">
        <w:r w:rsidRPr="00E7738C">
          <w:rPr>
            <w:rFonts w:ascii="Georgia" w:eastAsia="Times New Roman" w:hAnsi="Georgia" w:cs="Times New Roman"/>
            <w:b/>
            <w:color w:val="000000"/>
            <w:sz w:val="24"/>
            <w:szCs w:val="24"/>
            <w:lang w:eastAsia="es-CO"/>
          </w:rPr>
          <w:t>Declaración de la Visión de Gas Natural.</w:t>
        </w:r>
      </w:ins>
    </w:p>
    <w:p w:rsidR="00E7738C" w:rsidRPr="00E7738C" w:rsidRDefault="00E7738C" w:rsidP="00B12724">
      <w:pPr>
        <w:spacing w:after="0" w:line="240" w:lineRule="auto"/>
        <w:jc w:val="both"/>
        <w:rPr>
          <w:ins w:id="11" w:author="Unknown"/>
          <w:rFonts w:ascii="Georgia" w:eastAsia="Times New Roman" w:hAnsi="Georgia" w:cs="Times New Roman"/>
          <w:color w:val="000000"/>
          <w:sz w:val="24"/>
          <w:szCs w:val="24"/>
          <w:lang w:eastAsia="es-CO"/>
        </w:rPr>
      </w:pPr>
      <w:ins w:id="12" w:author="Unknown">
        <w:r w:rsidRPr="00E7738C">
          <w:rPr>
            <w:rFonts w:ascii="Georgia" w:eastAsia="Times New Roman" w:hAnsi="Georgia" w:cs="Times New Roman"/>
            <w:color w:val="000000"/>
            <w:sz w:val="24"/>
            <w:szCs w:val="24"/>
            <w:lang w:eastAsia="es-CO"/>
          </w:rPr>
          <w:t>La Visión es ser un Grupo energético y de servicios líder y en continuo crecimiento, con presencia multinacional, que se distinga por proporcionar una calidad de servicio excelente a sus clientes, una rentabilidad sostenida a sus accionistas, una ampliación de oportunidades de desarrollo profesional y personal a sus empleados y una contribución positiva a la sociedad actuando con un compromiso de ciudadanía global.</w:t>
        </w:r>
      </w:ins>
    </w:p>
    <w:p w:rsidR="00E7738C" w:rsidRPr="00E7738C" w:rsidRDefault="00E7738C" w:rsidP="00757D80">
      <w:pPr>
        <w:spacing w:after="0" w:line="240" w:lineRule="auto"/>
        <w:rPr>
          <w:ins w:id="13" w:author="Unknown"/>
          <w:rFonts w:ascii="Georgia" w:eastAsia="Times New Roman" w:hAnsi="Georgia" w:cs="Times New Roman"/>
          <w:color w:val="000000"/>
          <w:sz w:val="24"/>
          <w:szCs w:val="24"/>
          <w:lang w:eastAsia="es-CO"/>
        </w:rPr>
      </w:pPr>
      <w:ins w:id="14" w:author="Unknown">
        <w:r w:rsidRPr="00E7738C">
          <w:rPr>
            <w:rFonts w:ascii="Georgia" w:eastAsia="Times New Roman" w:hAnsi="Georgia" w:cs="Times New Roman"/>
            <w:color w:val="000000"/>
            <w:sz w:val="24"/>
            <w:szCs w:val="24"/>
            <w:lang w:eastAsia="es-CO"/>
          </w:rPr>
          <w:lastRenderedPageBreak/>
          <w:drawing>
            <wp:inline distT="0" distB="0" distL="0" distR="0" wp14:anchorId="04BED560" wp14:editId="280C770E">
              <wp:extent cx="733425" cy="323850"/>
              <wp:effectExtent l="0" t="0" r="9525" b="0"/>
              <wp:docPr id="5" name="Imagen 5" descr="Misión de la prestigiosa consultora K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ión de la prestigiosa consultora KP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ins>
    </w:p>
    <w:p w:rsidR="00E7738C" w:rsidRPr="00E7738C" w:rsidRDefault="00E7738C" w:rsidP="00757D80">
      <w:pPr>
        <w:spacing w:after="0" w:line="240" w:lineRule="auto"/>
        <w:rPr>
          <w:ins w:id="15" w:author="Unknown"/>
          <w:rFonts w:ascii="Georgia" w:eastAsia="Times New Roman" w:hAnsi="Georgia" w:cs="Times New Roman"/>
          <w:b/>
          <w:color w:val="000000"/>
          <w:sz w:val="24"/>
          <w:szCs w:val="24"/>
          <w:lang w:eastAsia="es-CO"/>
        </w:rPr>
      </w:pPr>
      <w:ins w:id="16" w:author="Unknown">
        <w:r w:rsidRPr="00E7738C">
          <w:rPr>
            <w:rFonts w:ascii="Georgia" w:eastAsia="Times New Roman" w:hAnsi="Georgia" w:cs="Times New Roman"/>
            <w:b/>
            <w:color w:val="000000"/>
            <w:sz w:val="24"/>
            <w:szCs w:val="24"/>
            <w:lang w:eastAsia="es-CO"/>
          </w:rPr>
          <w:t>Declaración de la Visión de KPMG.</w:t>
        </w:r>
      </w:ins>
    </w:p>
    <w:p w:rsidR="00E7738C" w:rsidRPr="00E7738C" w:rsidRDefault="00E7738C" w:rsidP="00757D80">
      <w:pPr>
        <w:spacing w:after="0" w:line="240" w:lineRule="auto"/>
        <w:rPr>
          <w:ins w:id="17" w:author="Unknown"/>
          <w:rFonts w:ascii="Georgia" w:eastAsia="Times New Roman" w:hAnsi="Georgia" w:cs="Times New Roman"/>
          <w:color w:val="000000"/>
          <w:sz w:val="24"/>
          <w:szCs w:val="24"/>
          <w:lang w:eastAsia="es-CO"/>
        </w:rPr>
      </w:pPr>
      <w:ins w:id="18" w:author="Unknown">
        <w:r w:rsidRPr="00E7738C">
          <w:rPr>
            <w:rFonts w:ascii="Georgia" w:eastAsia="Times New Roman" w:hAnsi="Georgia" w:cs="Times New Roman"/>
            <w:color w:val="000000"/>
            <w:sz w:val="24"/>
            <w:szCs w:val="24"/>
            <w:lang w:eastAsia="es-CO"/>
          </w:rPr>
          <w:t>Ser líderes en los mercados en los que participamos.</w:t>
        </w:r>
      </w:ins>
    </w:p>
    <w:p w:rsidR="00E7738C" w:rsidRPr="00E7738C" w:rsidRDefault="00E7738C" w:rsidP="00757D80">
      <w:pPr>
        <w:spacing w:after="0" w:line="240" w:lineRule="auto"/>
        <w:rPr>
          <w:ins w:id="19" w:author="Unknown"/>
          <w:rFonts w:ascii="Georgia" w:eastAsia="Times New Roman" w:hAnsi="Georgia" w:cs="Times New Roman"/>
          <w:color w:val="000000"/>
          <w:sz w:val="24"/>
          <w:szCs w:val="24"/>
          <w:lang w:eastAsia="es-CO"/>
        </w:rPr>
      </w:pPr>
      <w:ins w:id="20" w:author="Unknown">
        <w:r w:rsidRPr="00E7738C">
          <w:rPr>
            <w:rFonts w:ascii="Georgia" w:eastAsia="Times New Roman" w:hAnsi="Georgia" w:cs="Times New Roman"/>
            <w:color w:val="000000"/>
            <w:sz w:val="24"/>
            <w:szCs w:val="24"/>
            <w:lang w:eastAsia="es-CO"/>
          </w:rPr>
          <w:drawing>
            <wp:inline distT="0" distB="0" distL="0" distR="0" wp14:anchorId="4443A333" wp14:editId="71D8BBE2">
              <wp:extent cx="971550" cy="361950"/>
              <wp:effectExtent l="0" t="0" r="0" b="0"/>
              <wp:docPr id="6" name="Imagen 6" descr="Misión de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ión de 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ins>
    </w:p>
    <w:p w:rsidR="00E7738C" w:rsidRPr="00E7738C" w:rsidRDefault="00E7738C" w:rsidP="00757D80">
      <w:pPr>
        <w:spacing w:after="0" w:line="240" w:lineRule="auto"/>
        <w:rPr>
          <w:ins w:id="21" w:author="Unknown"/>
          <w:rFonts w:ascii="Georgia" w:eastAsia="Times New Roman" w:hAnsi="Georgia" w:cs="Times New Roman"/>
          <w:b/>
          <w:color w:val="000000"/>
          <w:sz w:val="24"/>
          <w:szCs w:val="24"/>
          <w:lang w:eastAsia="es-CO"/>
        </w:rPr>
      </w:pPr>
      <w:ins w:id="22" w:author="Unknown">
        <w:r w:rsidRPr="00E7738C">
          <w:rPr>
            <w:rFonts w:ascii="Georgia" w:eastAsia="Times New Roman" w:hAnsi="Georgia" w:cs="Times New Roman"/>
            <w:b/>
            <w:color w:val="000000"/>
            <w:sz w:val="24"/>
            <w:szCs w:val="24"/>
            <w:lang w:eastAsia="es-CO"/>
          </w:rPr>
          <w:t>Declaración de la Visión de Ford.</w:t>
        </w:r>
      </w:ins>
    </w:p>
    <w:p w:rsidR="00E7738C" w:rsidRPr="00E7738C" w:rsidRDefault="00E7738C" w:rsidP="00B12724">
      <w:pPr>
        <w:spacing w:after="0" w:line="240" w:lineRule="auto"/>
        <w:jc w:val="both"/>
        <w:rPr>
          <w:ins w:id="23" w:author="Unknown"/>
          <w:rFonts w:ascii="Georgia" w:eastAsia="Times New Roman" w:hAnsi="Georgia" w:cs="Times New Roman"/>
          <w:color w:val="000000"/>
          <w:sz w:val="24"/>
          <w:szCs w:val="24"/>
          <w:lang w:eastAsia="es-CO"/>
        </w:rPr>
      </w:pPr>
      <w:ins w:id="24" w:author="Unknown">
        <w:r w:rsidRPr="00E7738C">
          <w:rPr>
            <w:rFonts w:ascii="Georgia" w:eastAsia="Times New Roman" w:hAnsi="Georgia" w:cs="Times New Roman"/>
            <w:color w:val="000000"/>
            <w:sz w:val="24"/>
            <w:szCs w:val="24"/>
            <w:lang w:eastAsia="es-CO"/>
          </w:rPr>
          <w:t>Nuestra visión: Convertirnos en la compañía principal del mundo de productos y servicios para el automóvil.</w:t>
        </w:r>
      </w:ins>
    </w:p>
    <w:p w:rsidR="00E7738C" w:rsidRPr="00E7738C" w:rsidRDefault="00E7738C" w:rsidP="00757D80">
      <w:pPr>
        <w:spacing w:after="0" w:line="240" w:lineRule="auto"/>
        <w:rPr>
          <w:ins w:id="25" w:author="Unknown"/>
          <w:rFonts w:ascii="Georgia" w:eastAsia="Times New Roman" w:hAnsi="Georgia" w:cs="Times New Roman"/>
          <w:color w:val="000000"/>
          <w:sz w:val="24"/>
          <w:szCs w:val="24"/>
          <w:lang w:eastAsia="es-CO"/>
        </w:rPr>
      </w:pPr>
      <w:ins w:id="26" w:author="Unknown">
        <w:r w:rsidRPr="00E7738C">
          <w:rPr>
            <w:rFonts w:ascii="Georgia" w:eastAsia="Times New Roman" w:hAnsi="Georgia" w:cs="Times New Roman"/>
            <w:color w:val="000000"/>
            <w:sz w:val="24"/>
            <w:szCs w:val="24"/>
            <w:lang w:eastAsia="es-CO"/>
          </w:rPr>
          <w:t>Definición de los valores de una empresa - ejemplos.</w:t>
        </w:r>
      </w:ins>
    </w:p>
    <w:p w:rsidR="00E7738C" w:rsidRPr="00E7738C" w:rsidRDefault="00E74DDA" w:rsidP="00B12724">
      <w:pPr>
        <w:spacing w:after="0" w:line="240" w:lineRule="auto"/>
        <w:jc w:val="both"/>
        <w:rPr>
          <w:ins w:id="27" w:author="Unknown"/>
          <w:rFonts w:ascii="Georgia" w:eastAsia="Times New Roman" w:hAnsi="Georgia" w:cs="Times New Roman"/>
          <w:color w:val="000000"/>
          <w:sz w:val="24"/>
          <w:szCs w:val="24"/>
          <w:lang w:eastAsia="es-CO"/>
        </w:rPr>
      </w:pPr>
      <w:r w:rsidRPr="00E7738C">
        <w:rPr>
          <w:rFonts w:ascii="Georgia" w:eastAsia="Times New Roman" w:hAnsi="Georgia" w:cs="Times New Roman"/>
          <w:color w:val="000000"/>
          <w:sz w:val="24"/>
          <w:szCs w:val="24"/>
          <w:lang w:eastAsia="es-CO"/>
        </w:rPr>
        <w:t>Valores:</w:t>
      </w:r>
      <w:ins w:id="28" w:author="Unknown">
        <w:r w:rsidR="00E7738C" w:rsidRPr="00E7738C">
          <w:rPr>
            <w:rFonts w:ascii="Georgia" w:eastAsia="Times New Roman" w:hAnsi="Georgia" w:cs="Times New Roman"/>
            <w:color w:val="000000"/>
            <w:sz w:val="24"/>
            <w:szCs w:val="24"/>
            <w:lang w:eastAsia="es-CO"/>
          </w:rPr>
          <w:t> Define el conjunto de principios, creencias, reglas que regulan la gestión de la organización. Constituyen la filosofía institucional y el soporte de la cultura organizacional</w:t>
        </w:r>
      </w:ins>
    </w:p>
    <w:p w:rsidR="00E7738C" w:rsidRPr="00E7738C" w:rsidRDefault="00E7738C" w:rsidP="00B12724">
      <w:pPr>
        <w:spacing w:after="0" w:line="240" w:lineRule="auto"/>
        <w:jc w:val="both"/>
        <w:rPr>
          <w:ins w:id="29" w:author="Unknown"/>
          <w:rFonts w:ascii="Georgia" w:eastAsia="Times New Roman" w:hAnsi="Georgia" w:cs="Times New Roman"/>
          <w:color w:val="000000"/>
          <w:sz w:val="24"/>
          <w:szCs w:val="24"/>
          <w:lang w:eastAsia="es-CO"/>
        </w:rPr>
      </w:pPr>
      <w:ins w:id="30" w:author="Unknown">
        <w:r w:rsidRPr="00E7738C">
          <w:rPr>
            <w:rFonts w:ascii="Georgia" w:eastAsia="Times New Roman" w:hAnsi="Georgia" w:cs="Times New Roman"/>
            <w:color w:val="000000"/>
            <w:sz w:val="24"/>
            <w:szCs w:val="24"/>
            <w:lang w:eastAsia="es-CO"/>
          </w:rPr>
          <w:t>El objetivo básico de la definición de valores corporativos es el de tener un marco de referencia que inspire y regule la vida de la organización.</w:t>
        </w:r>
      </w:ins>
    </w:p>
    <w:p w:rsidR="00E7738C" w:rsidRPr="00E7738C" w:rsidRDefault="00E7738C" w:rsidP="00757D80">
      <w:pPr>
        <w:spacing w:after="0" w:line="240" w:lineRule="auto"/>
        <w:rPr>
          <w:ins w:id="31" w:author="Unknown"/>
          <w:rFonts w:ascii="Georgia" w:eastAsia="Times New Roman" w:hAnsi="Georgia" w:cs="Times New Roman"/>
          <w:color w:val="000000"/>
          <w:sz w:val="24"/>
          <w:szCs w:val="24"/>
          <w:lang w:eastAsia="es-CO"/>
        </w:rPr>
      </w:pPr>
      <w:ins w:id="32" w:author="Unknown">
        <w:r w:rsidRPr="00E7738C">
          <w:rPr>
            <w:rFonts w:ascii="Georgia" w:eastAsia="Times New Roman" w:hAnsi="Georgia" w:cs="Times New Roman"/>
            <w:color w:val="000000"/>
            <w:sz w:val="24"/>
            <w:szCs w:val="24"/>
            <w:lang w:eastAsia="es-CO"/>
          </w:rPr>
          <w:drawing>
            <wp:inline distT="0" distB="0" distL="0" distR="0" wp14:anchorId="18691756" wp14:editId="12B0FD1C">
              <wp:extent cx="1428750" cy="400050"/>
              <wp:effectExtent l="0" t="0" r="0" b="0"/>
              <wp:docPr id="7" name="Imagen 7" descr="Misión Gas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ión Gas Natu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ins>
    </w:p>
    <w:p w:rsidR="00E7738C" w:rsidRPr="00E7738C" w:rsidRDefault="00E7738C" w:rsidP="00757D80">
      <w:pPr>
        <w:spacing w:after="0" w:line="240" w:lineRule="auto"/>
        <w:rPr>
          <w:ins w:id="33" w:author="Unknown"/>
          <w:rFonts w:ascii="Georgia" w:eastAsia="Times New Roman" w:hAnsi="Georgia" w:cs="Times New Roman"/>
          <w:b/>
          <w:color w:val="000000"/>
          <w:sz w:val="24"/>
          <w:szCs w:val="24"/>
          <w:lang w:eastAsia="es-CO"/>
        </w:rPr>
      </w:pPr>
      <w:ins w:id="34" w:author="Unknown">
        <w:r w:rsidRPr="00E7738C">
          <w:rPr>
            <w:rFonts w:ascii="Georgia" w:eastAsia="Times New Roman" w:hAnsi="Georgia" w:cs="Times New Roman"/>
            <w:b/>
            <w:color w:val="000000"/>
            <w:sz w:val="24"/>
            <w:szCs w:val="24"/>
            <w:lang w:eastAsia="es-CO"/>
          </w:rPr>
          <w:t>Declaración de los valores de Gas Natural.</w:t>
        </w:r>
      </w:ins>
    </w:p>
    <w:p w:rsidR="00E7738C" w:rsidRPr="00E7738C" w:rsidRDefault="00E7738C" w:rsidP="00757D80">
      <w:pPr>
        <w:spacing w:after="0" w:line="240" w:lineRule="auto"/>
        <w:rPr>
          <w:ins w:id="35" w:author="Unknown"/>
          <w:rFonts w:ascii="Georgia" w:eastAsia="Times New Roman" w:hAnsi="Georgia" w:cs="Times New Roman"/>
          <w:color w:val="000000"/>
          <w:sz w:val="24"/>
          <w:szCs w:val="24"/>
          <w:lang w:eastAsia="es-CO"/>
        </w:rPr>
      </w:pPr>
      <w:ins w:id="36" w:author="Unknown">
        <w:r w:rsidRPr="00E7738C">
          <w:rPr>
            <w:rFonts w:ascii="Georgia" w:eastAsia="Times New Roman" w:hAnsi="Georgia" w:cs="Times New Roman"/>
            <w:color w:val="000000"/>
            <w:sz w:val="24"/>
            <w:szCs w:val="24"/>
            <w:lang w:eastAsia="es-CO"/>
          </w:rPr>
          <w:t>Orientación al cliente</w:t>
        </w:r>
      </w:ins>
    </w:p>
    <w:p w:rsidR="00E7738C" w:rsidRPr="00E7738C" w:rsidRDefault="00E7738C" w:rsidP="00757D80">
      <w:pPr>
        <w:spacing w:after="0" w:line="240" w:lineRule="auto"/>
        <w:rPr>
          <w:ins w:id="37" w:author="Unknown"/>
          <w:rFonts w:ascii="Georgia" w:eastAsia="Times New Roman" w:hAnsi="Georgia" w:cs="Times New Roman"/>
          <w:color w:val="000000"/>
          <w:sz w:val="24"/>
          <w:szCs w:val="24"/>
          <w:lang w:eastAsia="es-CO"/>
        </w:rPr>
      </w:pPr>
      <w:ins w:id="38" w:author="Unknown">
        <w:r w:rsidRPr="00E7738C">
          <w:rPr>
            <w:rFonts w:ascii="Georgia" w:eastAsia="Times New Roman" w:hAnsi="Georgia" w:cs="Times New Roman"/>
            <w:color w:val="000000"/>
            <w:sz w:val="24"/>
            <w:szCs w:val="24"/>
            <w:lang w:eastAsia="es-CO"/>
          </w:rPr>
          <w:t>Compromiso con los resultados</w:t>
        </w:r>
      </w:ins>
    </w:p>
    <w:p w:rsidR="00E7738C" w:rsidRPr="00E7738C" w:rsidRDefault="00E7738C" w:rsidP="00757D80">
      <w:pPr>
        <w:spacing w:after="0" w:line="240" w:lineRule="auto"/>
        <w:rPr>
          <w:ins w:id="39" w:author="Unknown"/>
          <w:rFonts w:ascii="Georgia" w:eastAsia="Times New Roman" w:hAnsi="Georgia" w:cs="Times New Roman"/>
          <w:color w:val="000000"/>
          <w:sz w:val="24"/>
          <w:szCs w:val="24"/>
          <w:lang w:eastAsia="es-CO"/>
        </w:rPr>
      </w:pPr>
      <w:ins w:id="40" w:author="Unknown">
        <w:r w:rsidRPr="00E7738C">
          <w:rPr>
            <w:rFonts w:ascii="Georgia" w:eastAsia="Times New Roman" w:hAnsi="Georgia" w:cs="Times New Roman"/>
            <w:color w:val="000000"/>
            <w:sz w:val="24"/>
            <w:szCs w:val="24"/>
            <w:lang w:eastAsia="es-CO"/>
          </w:rPr>
          <w:t>Sostenibilidad</w:t>
        </w:r>
      </w:ins>
    </w:p>
    <w:p w:rsidR="00E7738C" w:rsidRPr="00E7738C" w:rsidRDefault="00E7738C" w:rsidP="00757D80">
      <w:pPr>
        <w:spacing w:after="0" w:line="240" w:lineRule="auto"/>
        <w:rPr>
          <w:ins w:id="41" w:author="Unknown"/>
          <w:rFonts w:ascii="Georgia" w:eastAsia="Times New Roman" w:hAnsi="Georgia" w:cs="Times New Roman"/>
          <w:color w:val="000000"/>
          <w:sz w:val="24"/>
          <w:szCs w:val="24"/>
          <w:lang w:eastAsia="es-CO"/>
        </w:rPr>
      </w:pPr>
      <w:ins w:id="42" w:author="Unknown">
        <w:r w:rsidRPr="00E7738C">
          <w:rPr>
            <w:rFonts w:ascii="Georgia" w:eastAsia="Times New Roman" w:hAnsi="Georgia" w:cs="Times New Roman"/>
            <w:color w:val="000000"/>
            <w:sz w:val="24"/>
            <w:szCs w:val="24"/>
            <w:lang w:eastAsia="es-CO"/>
          </w:rPr>
          <w:t>Interés por las Personas</w:t>
        </w:r>
      </w:ins>
    </w:p>
    <w:p w:rsidR="00E7738C" w:rsidRPr="00E7738C" w:rsidRDefault="00E7738C" w:rsidP="00757D80">
      <w:pPr>
        <w:spacing w:after="0" w:line="240" w:lineRule="auto"/>
        <w:rPr>
          <w:ins w:id="43" w:author="Unknown"/>
          <w:rFonts w:ascii="Georgia" w:eastAsia="Times New Roman" w:hAnsi="Georgia" w:cs="Times New Roman"/>
          <w:color w:val="000000"/>
          <w:sz w:val="24"/>
          <w:szCs w:val="24"/>
          <w:lang w:eastAsia="es-CO"/>
        </w:rPr>
      </w:pPr>
      <w:ins w:id="44" w:author="Unknown">
        <w:r w:rsidRPr="00E7738C">
          <w:rPr>
            <w:rFonts w:ascii="Georgia" w:eastAsia="Times New Roman" w:hAnsi="Georgia" w:cs="Times New Roman"/>
            <w:color w:val="000000"/>
            <w:sz w:val="24"/>
            <w:szCs w:val="24"/>
            <w:lang w:eastAsia="es-CO"/>
          </w:rPr>
          <w:t>Responsabilidad Social</w:t>
        </w:r>
      </w:ins>
    </w:p>
    <w:p w:rsidR="00E7738C" w:rsidRPr="00E7738C" w:rsidRDefault="00E7738C" w:rsidP="00757D80">
      <w:pPr>
        <w:spacing w:after="0" w:line="240" w:lineRule="auto"/>
        <w:rPr>
          <w:ins w:id="45" w:author="Unknown"/>
          <w:rFonts w:ascii="Georgia" w:eastAsia="Times New Roman" w:hAnsi="Georgia" w:cs="Times New Roman"/>
          <w:color w:val="000000"/>
          <w:sz w:val="24"/>
          <w:szCs w:val="24"/>
          <w:lang w:eastAsia="es-CO"/>
        </w:rPr>
      </w:pPr>
      <w:ins w:id="46" w:author="Unknown">
        <w:r w:rsidRPr="00E7738C">
          <w:rPr>
            <w:rFonts w:ascii="Georgia" w:eastAsia="Times New Roman" w:hAnsi="Georgia" w:cs="Times New Roman"/>
            <w:color w:val="000000"/>
            <w:sz w:val="24"/>
            <w:szCs w:val="24"/>
            <w:lang w:eastAsia="es-CO"/>
          </w:rPr>
          <w:t>Integridad</w:t>
        </w:r>
      </w:ins>
    </w:p>
    <w:p w:rsidR="00E7738C" w:rsidRPr="00E7738C" w:rsidRDefault="00E7738C" w:rsidP="00757D80">
      <w:pPr>
        <w:spacing w:after="0" w:line="240" w:lineRule="auto"/>
        <w:rPr>
          <w:ins w:id="47" w:author="Unknown"/>
          <w:rFonts w:ascii="Georgia" w:eastAsia="Times New Roman" w:hAnsi="Georgia" w:cs="Times New Roman"/>
          <w:color w:val="000000"/>
          <w:sz w:val="24"/>
          <w:szCs w:val="24"/>
          <w:lang w:eastAsia="es-CO"/>
        </w:rPr>
      </w:pPr>
      <w:ins w:id="48" w:author="Unknown">
        <w:r w:rsidRPr="00E7738C">
          <w:rPr>
            <w:rFonts w:ascii="Georgia" w:eastAsia="Times New Roman" w:hAnsi="Georgia" w:cs="Times New Roman"/>
            <w:color w:val="000000"/>
            <w:sz w:val="24"/>
            <w:szCs w:val="24"/>
            <w:lang w:eastAsia="es-CO"/>
          </w:rPr>
          <w:drawing>
            <wp:inline distT="0" distB="0" distL="0" distR="0" wp14:anchorId="4D7303C8" wp14:editId="5064F03D">
              <wp:extent cx="733425" cy="323850"/>
              <wp:effectExtent l="0" t="0" r="9525" b="0"/>
              <wp:docPr id="8" name="Imagen 8" descr="Misión de la prestigiosa consultora K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ión de la prestigiosa consultora KP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ins>
    </w:p>
    <w:p w:rsidR="00E7738C" w:rsidRPr="00E7738C" w:rsidRDefault="00E7738C" w:rsidP="00757D80">
      <w:pPr>
        <w:spacing w:after="0" w:line="240" w:lineRule="auto"/>
        <w:rPr>
          <w:ins w:id="49" w:author="Unknown"/>
          <w:rFonts w:ascii="Georgia" w:eastAsia="Times New Roman" w:hAnsi="Georgia" w:cs="Times New Roman"/>
          <w:b/>
          <w:color w:val="000000"/>
          <w:sz w:val="24"/>
          <w:szCs w:val="24"/>
          <w:lang w:eastAsia="es-CO"/>
        </w:rPr>
      </w:pPr>
      <w:ins w:id="50" w:author="Unknown">
        <w:r w:rsidRPr="00E7738C">
          <w:rPr>
            <w:rFonts w:ascii="Georgia" w:eastAsia="Times New Roman" w:hAnsi="Georgia" w:cs="Times New Roman"/>
            <w:b/>
            <w:color w:val="000000"/>
            <w:sz w:val="24"/>
            <w:szCs w:val="24"/>
            <w:lang w:eastAsia="es-CO"/>
          </w:rPr>
          <w:t>Declaración de los valores de KPMG.</w:t>
        </w:r>
      </w:ins>
    </w:p>
    <w:p w:rsidR="00E7738C" w:rsidRPr="00E7738C" w:rsidRDefault="00E7738C" w:rsidP="00757D80">
      <w:pPr>
        <w:spacing w:after="0" w:line="240" w:lineRule="auto"/>
        <w:rPr>
          <w:ins w:id="51" w:author="Unknown"/>
          <w:rFonts w:ascii="Georgia" w:eastAsia="Times New Roman" w:hAnsi="Georgia" w:cs="Times New Roman"/>
          <w:color w:val="000000"/>
          <w:sz w:val="24"/>
          <w:szCs w:val="24"/>
          <w:lang w:eastAsia="es-CO"/>
        </w:rPr>
      </w:pPr>
      <w:ins w:id="52" w:author="Unknown">
        <w:r w:rsidRPr="00E7738C">
          <w:rPr>
            <w:rFonts w:ascii="Georgia" w:eastAsia="Times New Roman" w:hAnsi="Georgia" w:cs="Times New Roman"/>
            <w:color w:val="000000"/>
            <w:sz w:val="24"/>
            <w:szCs w:val="24"/>
            <w:lang w:eastAsia="es-CO"/>
          </w:rPr>
          <w:t>Lideramos con el ejemplo</w:t>
        </w:r>
      </w:ins>
    </w:p>
    <w:p w:rsidR="00E7738C" w:rsidRPr="00E7738C" w:rsidRDefault="00E7738C" w:rsidP="00757D80">
      <w:pPr>
        <w:spacing w:after="0" w:line="240" w:lineRule="auto"/>
        <w:rPr>
          <w:ins w:id="53" w:author="Unknown"/>
          <w:rFonts w:ascii="Georgia" w:eastAsia="Times New Roman" w:hAnsi="Georgia" w:cs="Times New Roman"/>
          <w:color w:val="000000"/>
          <w:sz w:val="24"/>
          <w:szCs w:val="24"/>
          <w:lang w:eastAsia="es-CO"/>
        </w:rPr>
      </w:pPr>
      <w:ins w:id="54" w:author="Unknown">
        <w:r w:rsidRPr="00E7738C">
          <w:rPr>
            <w:rFonts w:ascii="Georgia" w:eastAsia="Times New Roman" w:hAnsi="Georgia" w:cs="Times New Roman"/>
            <w:color w:val="000000"/>
            <w:sz w:val="24"/>
            <w:szCs w:val="24"/>
            <w:lang w:eastAsia="es-CO"/>
          </w:rPr>
          <w:t>Trabajamos en equipo</w:t>
        </w:r>
      </w:ins>
    </w:p>
    <w:p w:rsidR="00E7738C" w:rsidRPr="00E7738C" w:rsidRDefault="00E7738C" w:rsidP="00757D80">
      <w:pPr>
        <w:spacing w:after="0" w:line="240" w:lineRule="auto"/>
        <w:rPr>
          <w:ins w:id="55" w:author="Unknown"/>
          <w:rFonts w:ascii="Georgia" w:eastAsia="Times New Roman" w:hAnsi="Georgia" w:cs="Times New Roman"/>
          <w:color w:val="000000"/>
          <w:sz w:val="24"/>
          <w:szCs w:val="24"/>
          <w:lang w:eastAsia="es-CO"/>
        </w:rPr>
      </w:pPr>
      <w:ins w:id="56" w:author="Unknown">
        <w:r w:rsidRPr="00E7738C">
          <w:rPr>
            <w:rFonts w:ascii="Georgia" w:eastAsia="Times New Roman" w:hAnsi="Georgia" w:cs="Times New Roman"/>
            <w:color w:val="000000"/>
            <w:sz w:val="24"/>
            <w:szCs w:val="24"/>
            <w:lang w:eastAsia="es-CO"/>
          </w:rPr>
          <w:t>Respetamos a la persona</w:t>
        </w:r>
      </w:ins>
    </w:p>
    <w:p w:rsidR="00E7738C" w:rsidRPr="00E7738C" w:rsidRDefault="00E7738C" w:rsidP="00757D80">
      <w:pPr>
        <w:spacing w:after="0" w:line="240" w:lineRule="auto"/>
        <w:rPr>
          <w:ins w:id="57" w:author="Unknown"/>
          <w:rFonts w:ascii="Georgia" w:eastAsia="Times New Roman" w:hAnsi="Georgia" w:cs="Times New Roman"/>
          <w:color w:val="000000"/>
          <w:sz w:val="24"/>
          <w:szCs w:val="24"/>
          <w:lang w:eastAsia="es-CO"/>
        </w:rPr>
      </w:pPr>
      <w:ins w:id="58" w:author="Unknown">
        <w:r w:rsidRPr="00E7738C">
          <w:rPr>
            <w:rFonts w:ascii="Georgia" w:eastAsia="Times New Roman" w:hAnsi="Georgia" w:cs="Times New Roman"/>
            <w:color w:val="000000"/>
            <w:sz w:val="24"/>
            <w:szCs w:val="24"/>
            <w:lang w:eastAsia="es-CO"/>
          </w:rPr>
          <w:t>Analizamos los hechos y brindamos nuestra opinión</w:t>
        </w:r>
      </w:ins>
    </w:p>
    <w:p w:rsidR="00E7738C" w:rsidRPr="00E7738C" w:rsidRDefault="00E7738C" w:rsidP="00757D80">
      <w:pPr>
        <w:spacing w:after="0" w:line="240" w:lineRule="auto"/>
        <w:rPr>
          <w:ins w:id="59" w:author="Unknown"/>
          <w:rFonts w:ascii="Georgia" w:eastAsia="Times New Roman" w:hAnsi="Georgia" w:cs="Times New Roman"/>
          <w:color w:val="000000"/>
          <w:sz w:val="24"/>
          <w:szCs w:val="24"/>
          <w:lang w:eastAsia="es-CO"/>
        </w:rPr>
      </w:pPr>
      <w:ins w:id="60" w:author="Unknown">
        <w:r w:rsidRPr="00E7738C">
          <w:rPr>
            <w:rFonts w:ascii="Georgia" w:eastAsia="Times New Roman" w:hAnsi="Georgia" w:cs="Times New Roman"/>
            <w:color w:val="000000"/>
            <w:sz w:val="24"/>
            <w:szCs w:val="24"/>
            <w:lang w:eastAsia="es-CO"/>
          </w:rPr>
          <w:t>Nos comunicamos abierta y honestamente</w:t>
        </w:r>
      </w:ins>
    </w:p>
    <w:p w:rsidR="00E7738C" w:rsidRPr="00E7738C" w:rsidRDefault="00E7738C" w:rsidP="00757D80">
      <w:pPr>
        <w:spacing w:after="0" w:line="240" w:lineRule="auto"/>
        <w:rPr>
          <w:ins w:id="61" w:author="Unknown"/>
          <w:rFonts w:ascii="Georgia" w:eastAsia="Times New Roman" w:hAnsi="Georgia" w:cs="Times New Roman"/>
          <w:color w:val="000000"/>
          <w:sz w:val="24"/>
          <w:szCs w:val="24"/>
          <w:lang w:eastAsia="es-CO"/>
        </w:rPr>
      </w:pPr>
      <w:ins w:id="62" w:author="Unknown">
        <w:r w:rsidRPr="00E7738C">
          <w:rPr>
            <w:rFonts w:ascii="Georgia" w:eastAsia="Times New Roman" w:hAnsi="Georgia" w:cs="Times New Roman"/>
            <w:color w:val="000000"/>
            <w:sz w:val="24"/>
            <w:szCs w:val="24"/>
            <w:lang w:eastAsia="es-CO"/>
          </w:rPr>
          <w:t>Nos comprometemos con la comunidad</w:t>
        </w:r>
      </w:ins>
    </w:p>
    <w:p w:rsidR="00E7738C" w:rsidRPr="00E7738C" w:rsidRDefault="00E7738C" w:rsidP="00757D80">
      <w:pPr>
        <w:spacing w:after="0" w:line="240" w:lineRule="auto"/>
        <w:rPr>
          <w:ins w:id="63" w:author="Unknown"/>
          <w:rFonts w:ascii="Georgia" w:eastAsia="Times New Roman" w:hAnsi="Georgia" w:cs="Times New Roman"/>
          <w:color w:val="000000"/>
          <w:sz w:val="24"/>
          <w:szCs w:val="24"/>
          <w:lang w:eastAsia="es-CO"/>
        </w:rPr>
      </w:pPr>
      <w:ins w:id="64" w:author="Unknown">
        <w:r w:rsidRPr="00E7738C">
          <w:rPr>
            <w:rFonts w:ascii="Georgia" w:eastAsia="Times New Roman" w:hAnsi="Georgia" w:cs="Times New Roman"/>
            <w:color w:val="000000"/>
            <w:sz w:val="24"/>
            <w:szCs w:val="24"/>
            <w:lang w:eastAsia="es-CO"/>
          </w:rPr>
          <w:t>Ante todo, actuamos con integridad</w:t>
        </w:r>
      </w:ins>
    </w:p>
    <w:p w:rsidR="00E7738C" w:rsidRPr="00E7738C" w:rsidRDefault="00E7738C" w:rsidP="00757D80">
      <w:pPr>
        <w:spacing w:after="0" w:line="240" w:lineRule="auto"/>
        <w:rPr>
          <w:ins w:id="65" w:author="Unknown"/>
          <w:rFonts w:ascii="Georgia" w:eastAsia="Times New Roman" w:hAnsi="Georgia" w:cs="Times New Roman"/>
          <w:color w:val="000000"/>
          <w:sz w:val="24"/>
          <w:szCs w:val="24"/>
          <w:lang w:eastAsia="es-CO"/>
        </w:rPr>
      </w:pPr>
      <w:ins w:id="66" w:author="Unknown">
        <w:r w:rsidRPr="00E7738C">
          <w:rPr>
            <w:rFonts w:ascii="Georgia" w:eastAsia="Times New Roman" w:hAnsi="Georgia" w:cs="Times New Roman"/>
            <w:color w:val="000000"/>
            <w:sz w:val="24"/>
            <w:szCs w:val="24"/>
            <w:lang w:eastAsia="es-CO"/>
          </w:rPr>
          <w:drawing>
            <wp:inline distT="0" distB="0" distL="0" distR="0" wp14:anchorId="541FE77A" wp14:editId="67002642">
              <wp:extent cx="971550" cy="361950"/>
              <wp:effectExtent l="0" t="0" r="0" b="0"/>
              <wp:docPr id="9" name="Imagen 9" descr="Misión de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ión de 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ins>
    </w:p>
    <w:p w:rsidR="00E7738C" w:rsidRPr="00E7738C" w:rsidRDefault="00E7738C" w:rsidP="00757D80">
      <w:pPr>
        <w:spacing w:after="0" w:line="240" w:lineRule="auto"/>
        <w:rPr>
          <w:ins w:id="67" w:author="Unknown"/>
          <w:rFonts w:ascii="Georgia" w:eastAsia="Times New Roman" w:hAnsi="Georgia" w:cs="Times New Roman"/>
          <w:b/>
          <w:color w:val="000000"/>
          <w:sz w:val="24"/>
          <w:szCs w:val="24"/>
          <w:lang w:eastAsia="es-CO"/>
        </w:rPr>
      </w:pPr>
      <w:ins w:id="68" w:author="Unknown">
        <w:r w:rsidRPr="00E7738C">
          <w:rPr>
            <w:rFonts w:ascii="Georgia" w:eastAsia="Times New Roman" w:hAnsi="Georgia" w:cs="Times New Roman"/>
            <w:b/>
            <w:color w:val="000000"/>
            <w:sz w:val="24"/>
            <w:szCs w:val="24"/>
            <w:lang w:eastAsia="es-CO"/>
          </w:rPr>
          <w:t>Declaración de los valores de Ford.</w:t>
        </w:r>
      </w:ins>
    </w:p>
    <w:p w:rsidR="00E7738C" w:rsidRPr="00E7738C" w:rsidRDefault="00E7738C" w:rsidP="00B12724">
      <w:pPr>
        <w:spacing w:after="0" w:line="240" w:lineRule="auto"/>
        <w:jc w:val="both"/>
        <w:rPr>
          <w:ins w:id="69" w:author="Unknown"/>
          <w:rFonts w:ascii="Georgia" w:eastAsia="Times New Roman" w:hAnsi="Georgia" w:cs="Times New Roman"/>
          <w:color w:val="000000"/>
          <w:sz w:val="24"/>
          <w:szCs w:val="24"/>
          <w:lang w:eastAsia="es-CO"/>
        </w:rPr>
      </w:pPr>
      <w:ins w:id="70" w:author="Unknown">
        <w:r w:rsidRPr="00E7738C">
          <w:rPr>
            <w:rFonts w:ascii="Georgia" w:eastAsia="Times New Roman" w:hAnsi="Georgia" w:cs="Times New Roman"/>
            <w:color w:val="000000"/>
            <w:sz w:val="24"/>
            <w:szCs w:val="24"/>
            <w:lang w:eastAsia="es-CO"/>
          </w:rPr>
          <w:t>Nuestros valores: Hacemos bien las cosas para nuestra gente, nuestro ambiente y nuestra sociedad, pero sobre</w:t>
        </w:r>
      </w:ins>
      <w:r w:rsidR="00B12724">
        <w:rPr>
          <w:rFonts w:ascii="Georgia" w:eastAsia="Times New Roman" w:hAnsi="Georgia" w:cs="Times New Roman"/>
          <w:color w:val="000000"/>
          <w:sz w:val="24"/>
          <w:szCs w:val="24"/>
          <w:lang w:eastAsia="es-CO"/>
        </w:rPr>
        <w:t xml:space="preserve"> </w:t>
      </w:r>
      <w:ins w:id="71" w:author="Unknown">
        <w:r w:rsidRPr="00E7738C">
          <w:rPr>
            <w:rFonts w:ascii="Georgia" w:eastAsia="Times New Roman" w:hAnsi="Georgia" w:cs="Times New Roman"/>
            <w:color w:val="000000"/>
            <w:sz w:val="24"/>
            <w:szCs w:val="24"/>
            <w:lang w:eastAsia="es-CO"/>
          </w:rPr>
          <w:t>todo para nuestros clientes.</w:t>
        </w:r>
      </w:ins>
    </w:p>
    <w:p w:rsidR="00D81D55" w:rsidRDefault="00D81D55" w:rsidP="00757D80">
      <w:pPr>
        <w:spacing w:after="0" w:line="240" w:lineRule="auto"/>
      </w:pPr>
      <w:r w:rsidRPr="00757D80">
        <w:rPr>
          <w:rFonts w:ascii="Georgia" w:eastAsia="Times New Roman" w:hAnsi="Georgia" w:cs="Times New Roman"/>
          <w:color w:val="000000"/>
          <w:sz w:val="24"/>
          <w:szCs w:val="24"/>
          <w:lang w:eastAsia="es-CO"/>
        </w:rPr>
        <w:br w:type="page"/>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482"/>
      </w:tblGrid>
      <w:tr w:rsidR="00D81D55" w:rsidRPr="00D81D55" w:rsidTr="00D81D55">
        <w:trPr>
          <w:tblCellSpacing w:w="15" w:type="dxa"/>
        </w:trPr>
        <w:tc>
          <w:tcPr>
            <w:tcW w:w="0" w:type="auto"/>
            <w:shd w:val="clear" w:color="auto" w:fill="CCCCCC"/>
            <w:hideMark/>
          </w:tcPr>
          <w:p w:rsidR="00D81D55" w:rsidRPr="00D81D55" w:rsidRDefault="00D81D55" w:rsidP="00D81D55">
            <w:pPr>
              <w:spacing w:after="0"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b/>
                <w:bCs/>
                <w:color w:val="003366"/>
                <w:sz w:val="24"/>
                <w:szCs w:val="24"/>
                <w:lang w:eastAsia="es-CO"/>
              </w:rPr>
              <w:lastRenderedPageBreak/>
              <w:t>La Visión</w:t>
            </w:r>
          </w:p>
        </w:tc>
      </w:tr>
      <w:tr w:rsidR="00D81D55" w:rsidRPr="00D81D55" w:rsidTr="00D81D55">
        <w:trPr>
          <w:tblCellSpacing w:w="15" w:type="dxa"/>
        </w:trPr>
        <w:tc>
          <w:tcPr>
            <w:tcW w:w="0" w:type="auto"/>
            <w:hideMark/>
          </w:tcPr>
          <w:p w:rsidR="00D81D55" w:rsidRPr="00D81D55" w:rsidRDefault="00D81D55" w:rsidP="00D81D55">
            <w:pPr>
              <w:spacing w:after="0" w:line="240" w:lineRule="auto"/>
              <w:rPr>
                <w:rFonts w:ascii="Times New Roman" w:eastAsia="Times New Roman" w:hAnsi="Times New Roman" w:cs="Times New Roman"/>
                <w:sz w:val="24"/>
                <w:szCs w:val="24"/>
                <w:lang w:eastAsia="es-CO"/>
              </w:rPr>
            </w:pPr>
            <w:r w:rsidRPr="00D81D55">
              <w:rPr>
                <w:rFonts w:ascii="Times New Roman" w:eastAsia="Times New Roman" w:hAnsi="Times New Roman" w:cs="Times New Roman"/>
                <w:sz w:val="24"/>
                <w:szCs w:val="24"/>
                <w:lang w:eastAsia="es-CO"/>
              </w:rPr>
              <w:t> </w:t>
            </w:r>
          </w:p>
        </w:tc>
      </w:tr>
      <w:tr w:rsidR="00D81D55" w:rsidRPr="00D81D55" w:rsidTr="00D81D55">
        <w:trPr>
          <w:tblCellSpacing w:w="15" w:type="dxa"/>
        </w:trPr>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La visión es la imagen que se tiene del lugar a donde se quiere llegar, de cómo queremos vernos, como institución, en un futuro definido. </w:t>
            </w:r>
            <w:r w:rsidRPr="00D81D55">
              <w:rPr>
                <w:rFonts w:ascii="Arial" w:eastAsia="Times New Roman" w:hAnsi="Arial" w:cs="Arial"/>
                <w:color w:val="000000"/>
                <w:sz w:val="24"/>
                <w:szCs w:val="24"/>
                <w:lang w:eastAsia="es-CO"/>
              </w:rPr>
              <w:br/>
            </w:r>
            <w:r w:rsidRPr="00D81D55">
              <w:rPr>
                <w:rFonts w:ascii="Arial" w:eastAsia="Times New Roman" w:hAnsi="Arial" w:cs="Arial"/>
                <w:color w:val="000000"/>
                <w:sz w:val="24"/>
                <w:szCs w:val="24"/>
                <w:lang w:eastAsia="es-CO"/>
              </w:rPr>
              <w:br/>
              <w:t>La visión nos permite plantear un futuro deseable, que sea lo suficientemente claro y motivador para otros, como para trabajar en su cumplimiento.</w:t>
            </w:r>
          </w:p>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La declaración de la visión debe responder a las siguientes preguntas:</w:t>
            </w:r>
          </w:p>
          <w:p w:rsidR="001603CD"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¿Qué tratamos de conseguir? </w:t>
            </w:r>
          </w:p>
          <w:p w:rsidR="001603CD"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¿Cuáles son nuestros valores? </w:t>
            </w:r>
          </w:p>
          <w:p w:rsidR="001603CD"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¿Cómo produciremos resultados? </w:t>
            </w:r>
          </w:p>
          <w:p w:rsidR="001603CD"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¿Cómo nos enfrentaremos al cambio? </w:t>
            </w:r>
          </w:p>
          <w:p w:rsidR="001603CD"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¿Cómo conseguiremos ser competitivos? </w:t>
            </w:r>
          </w:p>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br/>
            </w:r>
            <w:r w:rsidRPr="00D81D55">
              <w:rPr>
                <w:rFonts w:ascii="Arial" w:eastAsia="Times New Roman" w:hAnsi="Arial" w:cs="Arial"/>
                <w:color w:val="000000"/>
                <w:sz w:val="24"/>
                <w:szCs w:val="24"/>
                <w:lang w:eastAsia="es-CO"/>
              </w:rPr>
              <w:br/>
              <w:t>Su elaboración, corresponde al equipo de primer nivel (mando superior o estratégico) de cualquier organización, pues cuentan con mayor información y una perspectiva más amplia acerca de lo que se desea lograr.</w:t>
            </w:r>
          </w:p>
        </w:tc>
      </w:tr>
      <w:tr w:rsidR="00D81D55" w:rsidRPr="00D81D55" w:rsidTr="00D81D55">
        <w:trPr>
          <w:tblCellSpacing w:w="15" w:type="dxa"/>
        </w:trPr>
        <w:tc>
          <w:tcPr>
            <w:tcW w:w="0" w:type="auto"/>
            <w:hideMark/>
          </w:tcPr>
          <w:p w:rsidR="00D81D55" w:rsidRPr="00D81D55" w:rsidRDefault="00D81D55" w:rsidP="00D81D55">
            <w:pPr>
              <w:spacing w:after="0" w:line="240" w:lineRule="auto"/>
              <w:rPr>
                <w:rFonts w:ascii="Times New Roman" w:eastAsia="Times New Roman" w:hAnsi="Times New Roman" w:cs="Times New Roman"/>
                <w:sz w:val="24"/>
                <w:szCs w:val="24"/>
                <w:lang w:eastAsia="es-CO"/>
              </w:rPr>
            </w:pPr>
            <w:r w:rsidRPr="00D81D55">
              <w:rPr>
                <w:rFonts w:ascii="Times New Roman" w:eastAsia="Times New Roman" w:hAnsi="Times New Roman" w:cs="Times New Roman"/>
                <w:sz w:val="24"/>
                <w:szCs w:val="24"/>
                <w:lang w:eastAsia="es-CO"/>
              </w:rPr>
              <w:t> </w:t>
            </w:r>
          </w:p>
        </w:tc>
      </w:tr>
      <w:tr w:rsidR="00D81D55" w:rsidRPr="00D81D55" w:rsidTr="00D81D55">
        <w:trPr>
          <w:tblCellSpacing w:w="15" w:type="dxa"/>
        </w:trPr>
        <w:tc>
          <w:tcPr>
            <w:tcW w:w="0" w:type="auto"/>
            <w:shd w:val="clear" w:color="auto" w:fill="CCCCCC"/>
            <w:hideMark/>
          </w:tcPr>
          <w:p w:rsidR="00D81D55" w:rsidRPr="00D81D55" w:rsidRDefault="00D81D55" w:rsidP="00D81D55">
            <w:pPr>
              <w:spacing w:after="0"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b/>
                <w:bCs/>
                <w:color w:val="003366"/>
                <w:sz w:val="24"/>
                <w:szCs w:val="24"/>
                <w:lang w:eastAsia="es-CO"/>
              </w:rPr>
              <w:t>Ejemplos de Visión</w:t>
            </w:r>
          </w:p>
        </w:tc>
      </w:tr>
      <w:tr w:rsidR="00D81D55" w:rsidRPr="00D81D55" w:rsidTr="00D81D55">
        <w:trPr>
          <w:tblCellSpacing w:w="15" w:type="dxa"/>
        </w:trPr>
        <w:tc>
          <w:tcPr>
            <w:tcW w:w="0" w:type="auto"/>
            <w:hideMark/>
          </w:tcPr>
          <w:p w:rsidR="00D81D55" w:rsidRPr="00D81D55" w:rsidRDefault="00D81D55" w:rsidP="00D81D55">
            <w:pPr>
              <w:spacing w:after="0" w:line="240" w:lineRule="auto"/>
              <w:rPr>
                <w:rFonts w:ascii="Times New Roman" w:eastAsia="Times New Roman" w:hAnsi="Times New Roman" w:cs="Times New Roman"/>
                <w:sz w:val="24"/>
                <w:szCs w:val="24"/>
                <w:lang w:eastAsia="es-CO"/>
              </w:rPr>
            </w:pPr>
            <w:r w:rsidRPr="00D81D55">
              <w:rPr>
                <w:rFonts w:ascii="Times New Roman" w:eastAsia="Times New Roman" w:hAnsi="Times New Roman" w:cs="Times New Roman"/>
                <w:sz w:val="24"/>
                <w:szCs w:val="24"/>
                <w:lang w:eastAsia="es-CO"/>
              </w:rPr>
              <w:t> </w:t>
            </w:r>
          </w:p>
        </w:tc>
      </w:tr>
      <w:tr w:rsidR="00D81D55" w:rsidRPr="00D81D55" w:rsidTr="00D81D55">
        <w:trPr>
          <w:tblCellSpacing w:w="15" w:type="dxa"/>
        </w:trPr>
        <w:tc>
          <w:tcPr>
            <w:tcW w:w="0" w:type="auto"/>
            <w:hideMark/>
          </w:tcPr>
          <w:p w:rsidR="001603CD" w:rsidRDefault="00D81D55" w:rsidP="00B12724">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b/>
                <w:bCs/>
                <w:color w:val="003366"/>
                <w:sz w:val="24"/>
                <w:szCs w:val="24"/>
                <w:lang w:eastAsia="es-CO"/>
              </w:rPr>
              <w:t>Telmex</w:t>
            </w:r>
            <w:r w:rsidRPr="00D81D55">
              <w:rPr>
                <w:rFonts w:ascii="Arial" w:eastAsia="Times New Roman" w:hAnsi="Arial" w:cs="Arial"/>
                <w:color w:val="000000"/>
                <w:sz w:val="24"/>
                <w:szCs w:val="24"/>
                <w:lang w:eastAsia="es-CO"/>
              </w:rPr>
              <w:t> </w:t>
            </w:r>
            <w:r w:rsidRPr="00D81D55">
              <w:rPr>
                <w:rFonts w:ascii="Arial" w:eastAsia="Times New Roman" w:hAnsi="Arial" w:cs="Arial"/>
                <w:color w:val="000000"/>
                <w:sz w:val="24"/>
                <w:szCs w:val="24"/>
                <w:lang w:eastAsia="es-CO"/>
              </w:rPr>
              <w:br/>
              <w:t>"Consolidar el liderazgo de Telmex en el mercado nacional, expandiendo su penetración de servicios de telecomunicaciones en todos los mercados posibles, para situarnos como una de las empresas de más rápido y mejor crecimiento a nivel mundial". </w:t>
            </w:r>
          </w:p>
          <w:p w:rsidR="001603CD" w:rsidRDefault="00D81D55" w:rsidP="00B12724">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br/>
            </w:r>
            <w:r w:rsidRPr="00D81D55">
              <w:rPr>
                <w:rFonts w:ascii="Arial" w:eastAsia="Times New Roman" w:hAnsi="Arial" w:cs="Arial"/>
                <w:b/>
                <w:bCs/>
                <w:color w:val="003366"/>
                <w:sz w:val="24"/>
                <w:szCs w:val="24"/>
                <w:lang w:eastAsia="es-CO"/>
              </w:rPr>
              <w:t>SEP</w:t>
            </w:r>
            <w:r w:rsidRPr="00D81D55">
              <w:rPr>
                <w:rFonts w:ascii="Arial" w:eastAsia="Times New Roman" w:hAnsi="Arial" w:cs="Arial"/>
                <w:color w:val="000000"/>
                <w:sz w:val="24"/>
                <w:szCs w:val="24"/>
                <w:lang w:eastAsia="es-CO"/>
              </w:rPr>
              <w:t> </w:t>
            </w:r>
            <w:r w:rsidRPr="00D81D55">
              <w:rPr>
                <w:rFonts w:ascii="Arial" w:eastAsia="Times New Roman" w:hAnsi="Arial" w:cs="Arial"/>
                <w:color w:val="000000"/>
                <w:sz w:val="24"/>
                <w:szCs w:val="24"/>
                <w:lang w:eastAsia="es-CO"/>
              </w:rPr>
              <w:br/>
              <w:t>En el año 2025, México cuenta con un sistema educativo amplio, articulado y diversificado, que ofrece educación para el desarrollo humano integral de su población. El sistema es reconocido nacional e internacionalmente por su calidad y constituye el eje fundamental del desarrollo cultural, científico, tecnológico, económico y social de la Nación. </w:t>
            </w:r>
          </w:p>
          <w:p w:rsidR="00D81D55" w:rsidRPr="00D81D55" w:rsidRDefault="00D81D55" w:rsidP="00B12724">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br/>
            </w:r>
            <w:r w:rsidRPr="00D81D55">
              <w:rPr>
                <w:rFonts w:ascii="Arial" w:eastAsia="Times New Roman" w:hAnsi="Arial" w:cs="Arial"/>
                <w:b/>
                <w:bCs/>
                <w:color w:val="003366"/>
                <w:sz w:val="24"/>
                <w:szCs w:val="24"/>
                <w:lang w:eastAsia="es-CO"/>
              </w:rPr>
              <w:t>PGR</w:t>
            </w:r>
            <w:r w:rsidRPr="00D81D55">
              <w:rPr>
                <w:rFonts w:ascii="Arial" w:eastAsia="Times New Roman" w:hAnsi="Arial" w:cs="Arial"/>
                <w:color w:val="000000"/>
                <w:sz w:val="24"/>
                <w:szCs w:val="24"/>
                <w:lang w:eastAsia="es-CO"/>
              </w:rPr>
              <w:br/>
              <w:t>Tenemos una clara visión institucional para el mediano y largo plazo; visualizamos en tres años una estructura funcional de procuración de justicia y en seis años un sistema saneado. Lo anterior para que en el año 2025, las instituciones que participen en la procuración de justicia sean de excelencia, cuenten con personal con vocación de servicio y sólida formación que contribuya a que los ciudadanos vivan en condiciones que promuevan el desarrollo integral dentro del estado de derecho.</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shd w:val="clear" w:color="auto" w:fill="CCCCCC"/>
            <w:hideMark/>
          </w:tcPr>
          <w:p w:rsidR="00D81D55" w:rsidRPr="00D81D55" w:rsidRDefault="00D81D55" w:rsidP="00D81D55">
            <w:pPr>
              <w:spacing w:after="0"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b/>
                <w:bCs/>
                <w:color w:val="003366"/>
                <w:sz w:val="24"/>
                <w:szCs w:val="24"/>
                <w:lang w:eastAsia="es-CO"/>
              </w:rPr>
              <w:lastRenderedPageBreak/>
              <w:t>La Misión</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Es importante aclarar que, antes de establecer una VISIÓN, es necesario que se defina una clara MISIÓN.</w:t>
            </w:r>
          </w:p>
          <w:p w:rsidR="001603CD"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Al igual que la Visión, el redactar la Misión, es labor de un equipo de trabajo, más que la actividad de una sola persona, pues es importante asegurar que se involucren todos dentro de la organización con base en la información y con la perspectiva suficiente y complementaria, además de que es una buena forma de que se obtenga mayor participación y compromiso hacia su cumplimiento. </w:t>
            </w:r>
            <w:r w:rsidRPr="00D81D55">
              <w:rPr>
                <w:rFonts w:ascii="Arial" w:eastAsia="Times New Roman" w:hAnsi="Arial" w:cs="Arial"/>
                <w:color w:val="000000"/>
                <w:sz w:val="24"/>
                <w:szCs w:val="24"/>
                <w:lang w:eastAsia="es-CO"/>
              </w:rPr>
              <w:br/>
            </w:r>
            <w:r w:rsidRPr="00D81D55">
              <w:rPr>
                <w:rFonts w:ascii="Arial" w:eastAsia="Times New Roman" w:hAnsi="Arial" w:cs="Arial"/>
                <w:color w:val="000000"/>
                <w:sz w:val="24"/>
                <w:szCs w:val="24"/>
                <w:lang w:eastAsia="es-CO"/>
              </w:rPr>
              <w:br/>
            </w:r>
            <w:r w:rsidR="001603CD">
              <w:rPr>
                <w:rFonts w:ascii="Arial" w:eastAsia="Times New Roman" w:hAnsi="Arial" w:cs="Arial"/>
                <w:color w:val="000000"/>
                <w:sz w:val="24"/>
                <w:szCs w:val="24"/>
                <w:lang w:eastAsia="es-CO"/>
              </w:rPr>
              <w:t>Según algunos autores :</w:t>
            </w:r>
          </w:p>
          <w:p w:rsidR="001603CD" w:rsidRPr="001603CD" w:rsidRDefault="001603CD"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1603CD">
              <w:rPr>
                <w:rFonts w:ascii="Arial" w:eastAsia="Times New Roman" w:hAnsi="Arial" w:cs="Arial"/>
                <w:color w:val="000000"/>
                <w:sz w:val="24"/>
                <w:szCs w:val="24"/>
                <w:lang w:eastAsia="es-CO"/>
              </w:rPr>
              <w:t>L</w:t>
            </w:r>
            <w:r w:rsidR="00D81D55" w:rsidRPr="00D81D55">
              <w:rPr>
                <w:rFonts w:ascii="Arial" w:eastAsia="Times New Roman" w:hAnsi="Arial" w:cs="Arial"/>
                <w:color w:val="000000"/>
                <w:sz w:val="24"/>
                <w:szCs w:val="24"/>
                <w:lang w:eastAsia="es-CO"/>
              </w:rPr>
              <w:t xml:space="preserve">a </w:t>
            </w:r>
            <w:r w:rsidR="00D81D55" w:rsidRPr="00D81D55">
              <w:rPr>
                <w:rFonts w:ascii="Arial" w:eastAsia="Times New Roman" w:hAnsi="Arial" w:cs="Arial"/>
                <w:b/>
                <w:color w:val="000000"/>
                <w:sz w:val="24"/>
                <w:szCs w:val="24"/>
                <w:lang w:eastAsia="es-CO"/>
              </w:rPr>
              <w:t>Misión</w:t>
            </w:r>
            <w:r w:rsidR="00D81D55" w:rsidRPr="00D81D55">
              <w:rPr>
                <w:rFonts w:ascii="Arial" w:eastAsia="Times New Roman" w:hAnsi="Arial" w:cs="Arial"/>
                <w:color w:val="000000"/>
                <w:sz w:val="24"/>
                <w:szCs w:val="24"/>
                <w:lang w:eastAsia="es-CO"/>
              </w:rPr>
              <w:t xml:space="preserve"> describe el concepto y la naturaleza de una organización. Es su razón de ser. Establece lo que se planea hacer, cuál es el mercado o sector al que va dirigido, así como las premisas filosóficas primordiales.</w:t>
            </w:r>
            <w:r w:rsidR="00D81D55" w:rsidRPr="001603CD">
              <w:rPr>
                <w:rFonts w:ascii="Arial" w:eastAsia="Times New Roman" w:hAnsi="Arial" w:cs="Arial"/>
                <w:color w:val="000000"/>
                <w:sz w:val="24"/>
                <w:szCs w:val="24"/>
                <w:lang w:eastAsia="es-CO"/>
              </w:rPr>
              <w:t> </w:t>
            </w:r>
            <w:r w:rsidR="00D81D55" w:rsidRPr="00D81D55">
              <w:rPr>
                <w:rFonts w:ascii="Arial" w:eastAsia="Times New Roman" w:hAnsi="Arial" w:cs="Arial"/>
                <w:color w:val="000000"/>
                <w:sz w:val="24"/>
                <w:szCs w:val="24"/>
                <w:lang w:eastAsia="es-CO"/>
              </w:rPr>
              <w:br/>
            </w:r>
            <w:r w:rsidR="00D81D55" w:rsidRPr="00D81D55">
              <w:rPr>
                <w:rFonts w:ascii="Arial" w:eastAsia="Times New Roman" w:hAnsi="Arial" w:cs="Arial"/>
                <w:color w:val="000000"/>
                <w:sz w:val="24"/>
                <w:szCs w:val="24"/>
                <w:lang w:eastAsia="es-CO"/>
              </w:rPr>
              <w:br/>
              <w:t>la</w:t>
            </w:r>
            <w:r w:rsidR="00D81D55" w:rsidRPr="001603CD">
              <w:rPr>
                <w:rFonts w:ascii="Arial" w:eastAsia="Times New Roman" w:hAnsi="Arial" w:cs="Arial"/>
                <w:color w:val="000000"/>
                <w:sz w:val="24"/>
                <w:szCs w:val="24"/>
                <w:lang w:eastAsia="es-CO"/>
              </w:rPr>
              <w:t> </w:t>
            </w:r>
            <w:r w:rsidR="00D81D55" w:rsidRPr="001603CD">
              <w:rPr>
                <w:rFonts w:ascii="Arial" w:eastAsia="Times New Roman" w:hAnsi="Arial" w:cs="Arial"/>
                <w:b/>
                <w:bCs/>
                <w:color w:val="000000"/>
                <w:sz w:val="24"/>
                <w:szCs w:val="24"/>
                <w:lang w:eastAsia="es-CO"/>
              </w:rPr>
              <w:t>Misión</w:t>
            </w:r>
            <w:r w:rsidR="00D81D55" w:rsidRPr="001603CD">
              <w:rPr>
                <w:rFonts w:ascii="Arial" w:eastAsia="Times New Roman" w:hAnsi="Arial" w:cs="Arial"/>
                <w:color w:val="000000"/>
                <w:sz w:val="24"/>
                <w:szCs w:val="24"/>
                <w:lang w:eastAsia="es-CO"/>
              </w:rPr>
              <w:t> </w:t>
            </w:r>
            <w:r w:rsidRPr="001603CD">
              <w:rPr>
                <w:rFonts w:ascii="Arial" w:eastAsia="Times New Roman" w:hAnsi="Arial" w:cs="Arial"/>
                <w:color w:val="000000"/>
                <w:sz w:val="24"/>
                <w:szCs w:val="24"/>
                <w:lang w:eastAsia="es-CO"/>
              </w:rPr>
              <w:t xml:space="preserve">es </w:t>
            </w:r>
            <w:r w:rsidR="00D81D55" w:rsidRPr="00D81D55">
              <w:rPr>
                <w:rFonts w:ascii="Arial" w:eastAsia="Times New Roman" w:hAnsi="Arial" w:cs="Arial"/>
                <w:color w:val="000000"/>
                <w:sz w:val="24"/>
                <w:szCs w:val="24"/>
                <w:lang w:eastAsia="es-CO"/>
              </w:rPr>
              <w:t>como un enunciado breve y claro de las razones que justifican la existencia, propósitos o funciones que la organización desea satisfacer, su base de usuarios o consumidores y los métodos fundamentales para cumplir con este propósito.</w:t>
            </w:r>
            <w:r w:rsidR="00D81D55" w:rsidRPr="001603CD">
              <w:rPr>
                <w:rFonts w:ascii="Arial" w:eastAsia="Times New Roman" w:hAnsi="Arial" w:cs="Arial"/>
                <w:color w:val="000000"/>
                <w:sz w:val="24"/>
                <w:szCs w:val="24"/>
                <w:lang w:eastAsia="es-CO"/>
              </w:rPr>
              <w:t> </w:t>
            </w:r>
          </w:p>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Como quiera que se defina, la Misión es la declaración que sirve para saber cuál es nuestro negocio o razón fundamental de ser y operar. Es el primer paso y uno de los elementos críticos para realizar una planeación estratégica. </w:t>
            </w:r>
            <w:r w:rsidRPr="00D81D55">
              <w:rPr>
                <w:rFonts w:ascii="Arial" w:eastAsia="Times New Roman" w:hAnsi="Arial" w:cs="Arial"/>
                <w:color w:val="000000"/>
                <w:sz w:val="24"/>
                <w:szCs w:val="24"/>
                <w:lang w:eastAsia="es-CO"/>
              </w:rPr>
              <w:br/>
            </w:r>
            <w:r w:rsidRPr="00D81D55">
              <w:rPr>
                <w:rFonts w:ascii="Arial" w:eastAsia="Times New Roman" w:hAnsi="Arial" w:cs="Arial"/>
                <w:color w:val="000000"/>
                <w:sz w:val="24"/>
                <w:szCs w:val="24"/>
                <w:lang w:eastAsia="es-CO"/>
              </w:rPr>
              <w:br/>
              <w:t>Existen algunas preguntas fundamentales que guían al equipo de personas que se reúnen a definir una Misión.</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¿Por qué existimos (cuál es nuestro propósito básico)?</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¿En qué sector debemos estar?</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¿Quién es nuestro usuario o ciudadano objetivo?</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¿En dónde se encuentra nuestro usuario o ciudadano objetivo?</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¿Qué es valor para nuestro usuario o ciudadano?</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¿Qué necesidades podemos satisfacer?</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¿Cómo es que vamos a satisfacer estas necesidades?</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¿En qué nicho o sector queremos estar?</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¿Cuáles son nuestros productos o servicios presentes o futuros?</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¿En qué nos distinguimos?, ¿qué característica especial tenemos o deseamos tener?</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¿Cómo mediremos el éxito de la misión?</w:t>
            </w:r>
          </w:p>
          <w:p w:rsidR="00D81D55" w:rsidRPr="00D81D55" w:rsidRDefault="00D81D55" w:rsidP="00D81D55">
            <w:pPr>
              <w:numPr>
                <w:ilvl w:val="0"/>
                <w:numId w:val="3"/>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¿Qué aspectos filosóficos son importantes para el futuro de nuestra organización?</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shd w:val="clear" w:color="auto" w:fill="CCCCCC"/>
            <w:hideMark/>
          </w:tcPr>
          <w:p w:rsidR="00D81D55" w:rsidRPr="00D81D55" w:rsidRDefault="00D81D55" w:rsidP="00D81D55">
            <w:pPr>
              <w:spacing w:after="0"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b/>
                <w:bCs/>
                <w:color w:val="003366"/>
                <w:sz w:val="24"/>
                <w:szCs w:val="24"/>
                <w:lang w:eastAsia="es-CO"/>
              </w:rPr>
              <w:lastRenderedPageBreak/>
              <w:t>Ejemplos de Misión</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hideMark/>
          </w:tcPr>
          <w:p w:rsidR="001603CD"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A continuación se muestran algunos ejemplos de la declaración de la Misión de diversas organizaciones:</w:t>
            </w:r>
          </w:p>
          <w:p w:rsidR="001603CD" w:rsidRDefault="00D81D55" w:rsidP="00D81D55">
            <w:pPr>
              <w:spacing w:before="100" w:beforeAutospacing="1" w:after="100" w:afterAutospacing="1"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color w:val="000000"/>
                <w:sz w:val="24"/>
                <w:szCs w:val="24"/>
                <w:lang w:eastAsia="es-CO"/>
              </w:rPr>
              <w:br/>
            </w:r>
            <w:r w:rsidRPr="00D81D55">
              <w:rPr>
                <w:rFonts w:ascii="Arial" w:eastAsia="Times New Roman" w:hAnsi="Arial" w:cs="Arial"/>
                <w:b/>
                <w:bCs/>
                <w:color w:val="003366"/>
                <w:sz w:val="24"/>
                <w:szCs w:val="24"/>
                <w:lang w:eastAsia="es-CO"/>
              </w:rPr>
              <w:t>PECHINEY, sector empaques de plástico</w:t>
            </w:r>
          </w:p>
          <w:p w:rsidR="00D81D55" w:rsidRPr="00D81D55" w:rsidRDefault="00D81D55" w:rsidP="00D81D55">
            <w:pPr>
              <w:spacing w:before="100" w:beforeAutospacing="1" w:after="100" w:afterAutospacing="1"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color w:val="000000"/>
                <w:sz w:val="24"/>
                <w:szCs w:val="24"/>
                <w:lang w:eastAsia="es-CO"/>
              </w:rPr>
              <w:t>Nuestra misión es agregar valor a nuestros productos empacados a través de un servicio al cliente superior, consistente e innovador. </w:t>
            </w:r>
            <w:r w:rsidRPr="00D81D55">
              <w:rPr>
                <w:rFonts w:ascii="Arial" w:eastAsia="Times New Roman" w:hAnsi="Arial" w:cs="Arial"/>
                <w:color w:val="000000"/>
                <w:sz w:val="24"/>
                <w:szCs w:val="24"/>
                <w:lang w:eastAsia="es-CO"/>
              </w:rPr>
              <w:br/>
            </w:r>
            <w:r w:rsidRPr="00D81D55">
              <w:rPr>
                <w:rFonts w:ascii="Arial" w:eastAsia="Times New Roman" w:hAnsi="Arial" w:cs="Arial"/>
                <w:color w:val="000000"/>
                <w:sz w:val="24"/>
                <w:szCs w:val="24"/>
                <w:lang w:eastAsia="es-CO"/>
              </w:rPr>
              <w:br/>
            </w:r>
            <w:r w:rsidRPr="00D81D55">
              <w:rPr>
                <w:rFonts w:ascii="Arial" w:eastAsia="Times New Roman" w:hAnsi="Arial" w:cs="Arial"/>
                <w:b/>
                <w:bCs/>
                <w:color w:val="003366"/>
                <w:sz w:val="24"/>
                <w:szCs w:val="24"/>
                <w:lang w:eastAsia="es-CO"/>
              </w:rPr>
              <w:t>CEMEX</w:t>
            </w:r>
            <w:r w:rsidRPr="00D81D55">
              <w:rPr>
                <w:rFonts w:ascii="Arial" w:eastAsia="Times New Roman" w:hAnsi="Arial" w:cs="Arial"/>
                <w:color w:val="000000"/>
                <w:sz w:val="24"/>
                <w:szCs w:val="24"/>
                <w:lang w:eastAsia="es-CO"/>
              </w:rPr>
              <w:t> </w:t>
            </w:r>
            <w:r w:rsidRPr="00D81D55">
              <w:rPr>
                <w:rFonts w:ascii="Arial" w:eastAsia="Times New Roman" w:hAnsi="Arial" w:cs="Arial"/>
                <w:color w:val="000000"/>
                <w:sz w:val="24"/>
                <w:szCs w:val="24"/>
                <w:lang w:eastAsia="es-CO"/>
              </w:rPr>
              <w:br/>
              <w:t>Nuestra misión es servir las necesidades globales de construcción de nuestros clientes y crear valor para nuestros accionistas y otros grupos de interés al convertirnos en la compañía cementera más eficiente y rentable del mundo. Para lograr esta meta, trabajamos constantemente para desarrollar y realizar lo que creemos es el enfoque de mayor amplitud y más visionario en nuestra industria. </w:t>
            </w:r>
            <w:r w:rsidRPr="00D81D55">
              <w:rPr>
                <w:rFonts w:ascii="Arial" w:eastAsia="Times New Roman" w:hAnsi="Arial" w:cs="Arial"/>
                <w:color w:val="000000"/>
                <w:sz w:val="24"/>
                <w:szCs w:val="24"/>
                <w:lang w:eastAsia="es-CO"/>
              </w:rPr>
              <w:br/>
            </w:r>
            <w:r w:rsidRPr="00D81D55">
              <w:rPr>
                <w:rFonts w:ascii="Arial" w:eastAsia="Times New Roman" w:hAnsi="Arial" w:cs="Arial"/>
                <w:color w:val="000000"/>
                <w:sz w:val="24"/>
                <w:szCs w:val="24"/>
                <w:lang w:eastAsia="es-CO"/>
              </w:rPr>
              <w:br/>
            </w:r>
            <w:r w:rsidRPr="00D81D55">
              <w:rPr>
                <w:rFonts w:ascii="Arial" w:eastAsia="Times New Roman" w:hAnsi="Arial" w:cs="Arial"/>
                <w:b/>
                <w:bCs/>
                <w:color w:val="003366"/>
                <w:sz w:val="24"/>
                <w:szCs w:val="24"/>
                <w:lang w:eastAsia="es-CO"/>
              </w:rPr>
              <w:t>SEGOB</w:t>
            </w:r>
            <w:r w:rsidRPr="00D81D55">
              <w:rPr>
                <w:rFonts w:ascii="Arial" w:eastAsia="Times New Roman" w:hAnsi="Arial" w:cs="Arial"/>
                <w:color w:val="000000"/>
                <w:sz w:val="24"/>
                <w:szCs w:val="24"/>
                <w:lang w:eastAsia="es-CO"/>
              </w:rPr>
              <w:t> </w:t>
            </w:r>
            <w:r w:rsidRPr="00D81D55">
              <w:rPr>
                <w:rFonts w:ascii="Arial" w:eastAsia="Times New Roman" w:hAnsi="Arial" w:cs="Arial"/>
                <w:color w:val="000000"/>
                <w:sz w:val="24"/>
                <w:szCs w:val="24"/>
                <w:lang w:eastAsia="es-CO"/>
              </w:rPr>
              <w:br/>
              <w:t>Contribuir a la gobernabilidad democrática y a la seguridad nacional con apego a los principios propios del ejercicio democrático del poder público, fortaleciendo la capacidad de las instituciones para procesar eficazmente las demandas y planteamientos de los actores políticos y hacer efectivos los derechos políticos de los ciudadanos, proteger tanto a la población como a los intereses vitales del Estado Mexicano, generando un entorno favorable para el crecimiento con calidad y para el desarrollo humano, que incluya a todos los mexicanos.</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shd w:val="clear" w:color="auto" w:fill="CCCCCC"/>
            <w:hideMark/>
          </w:tcPr>
          <w:p w:rsidR="00D81D55" w:rsidRPr="00D81D55" w:rsidRDefault="00D81D55" w:rsidP="00D81D55">
            <w:pPr>
              <w:spacing w:after="0" w:line="240" w:lineRule="auto"/>
              <w:jc w:val="both"/>
              <w:rPr>
                <w:rFonts w:ascii="Arial" w:eastAsia="Times New Roman" w:hAnsi="Arial" w:cs="Arial"/>
                <w:b/>
                <w:bCs/>
                <w:color w:val="000000"/>
                <w:sz w:val="24"/>
                <w:szCs w:val="24"/>
                <w:lang w:eastAsia="es-CO"/>
              </w:rPr>
            </w:pPr>
            <w:r w:rsidRPr="00D81D55">
              <w:rPr>
                <w:rFonts w:ascii="Arial" w:eastAsia="Times New Roman" w:hAnsi="Arial" w:cs="Arial"/>
                <w:b/>
                <w:bCs/>
                <w:color w:val="003366"/>
                <w:sz w:val="24"/>
                <w:szCs w:val="24"/>
                <w:shd w:val="clear" w:color="auto" w:fill="CCCCCC"/>
                <w:lang w:eastAsia="es-CO"/>
              </w:rPr>
              <w:t>Cómo evaluar el enunciado de la Misión</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Considere los siguientes factores para evaluar el enunciado de la Misión:</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Claro y comprensible para todo el personal</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Breve (para facilitar el recordarlo)</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Específico de acuerdo con el negocio u organización de que se trate</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Contundente, es decir, que identifique las fuerzas que impulsan la visión estratégica</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Refleja la ventaja competitiva</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Flexible, pero que bien enfocada</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Sirve de modelo y medio para tomar decisiones gerenciales</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Refleja los Valores, Creencias y Filosofía de la organización</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Es realista</w:t>
            </w:r>
          </w:p>
          <w:p w:rsidR="00D81D55" w:rsidRPr="00D81D55" w:rsidRDefault="00D81D55" w:rsidP="00D81D5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Sirve como fuente de energía y punto de unión para la organización.</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lastRenderedPageBreak/>
              <w:t> </w:t>
            </w:r>
          </w:p>
        </w:tc>
      </w:tr>
      <w:tr w:rsidR="00D81D55" w:rsidRPr="00D81D55" w:rsidTr="00D81D55">
        <w:trPr>
          <w:tblCellSpacing w:w="15" w:type="dxa"/>
        </w:trPr>
        <w:tc>
          <w:tcPr>
            <w:tcW w:w="0" w:type="auto"/>
            <w:shd w:val="clear" w:color="auto" w:fill="CCCCCC"/>
            <w:hideMark/>
          </w:tcPr>
          <w:p w:rsidR="00D81D55" w:rsidRPr="00D81D55" w:rsidRDefault="00D81D55" w:rsidP="00D81D55">
            <w:pPr>
              <w:spacing w:after="0"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b/>
                <w:bCs/>
                <w:color w:val="003366"/>
                <w:sz w:val="24"/>
                <w:szCs w:val="24"/>
                <w:lang w:eastAsia="es-CO"/>
              </w:rPr>
              <w:t>Los Objetivos</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Toda organización, una vez que ha establecido y tiene clara su Misión y Visión, debe definir sus OBJETIVOS ESTRATÉGICOS O DE LARGO PLAZO, es decir, aquellos enunciados que orientan el camino hacia un fin concreto en un futuro a varios años.</w:t>
            </w:r>
          </w:p>
          <w:tbl>
            <w:tblPr>
              <w:tblW w:w="4500" w:type="pct"/>
              <w:jc w:val="center"/>
              <w:tblCellSpacing w:w="0" w:type="dxa"/>
              <w:tblCellMar>
                <w:left w:w="0" w:type="dxa"/>
                <w:right w:w="0" w:type="dxa"/>
              </w:tblCellMar>
              <w:tblLook w:val="04A0" w:firstRow="1" w:lastRow="0" w:firstColumn="1" w:lastColumn="0" w:noHBand="0" w:noVBand="1"/>
            </w:tblPr>
            <w:tblGrid>
              <w:gridCol w:w="1935"/>
              <w:gridCol w:w="267"/>
              <w:gridCol w:w="5351"/>
            </w:tblGrid>
            <w:tr w:rsidR="00D81D55" w:rsidRPr="00D81D55">
              <w:trPr>
                <w:tblCellSpacing w:w="0" w:type="dxa"/>
                <w:jc w:val="center"/>
              </w:trPr>
              <w:tc>
                <w:tcPr>
                  <w:tcW w:w="1935" w:type="dxa"/>
                  <w:shd w:val="clear" w:color="auto" w:fill="669900"/>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FFFFFF"/>
                      <w:sz w:val="24"/>
                      <w:szCs w:val="24"/>
                      <w:lang w:eastAsia="es-CO"/>
                    </w:rPr>
                    <w:t>Misión</w:t>
                  </w:r>
                </w:p>
              </w:tc>
              <w:tc>
                <w:tcPr>
                  <w:tcW w:w="180" w:type="dxa"/>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FFFFFF"/>
                      <w:sz w:val="24"/>
                      <w:szCs w:val="24"/>
                      <w:lang w:eastAsia="es-CO"/>
                    </w:rPr>
                    <w:t>ab</w:t>
                  </w:r>
                </w:p>
              </w:tc>
              <w:tc>
                <w:tcPr>
                  <w:tcW w:w="0" w:type="auto"/>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Razón de ser de la organización.</w:t>
                  </w:r>
                </w:p>
              </w:tc>
            </w:tr>
            <w:tr w:rsidR="00D81D55" w:rsidRPr="00D81D55">
              <w:trPr>
                <w:tblCellSpacing w:w="0" w:type="dxa"/>
                <w:jc w:val="center"/>
              </w:trPr>
              <w:tc>
                <w:tcPr>
                  <w:tcW w:w="2115" w:type="dxa"/>
                  <w:gridSpan w:val="2"/>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trPr>
                <w:tblCellSpacing w:w="0" w:type="dxa"/>
                <w:jc w:val="center"/>
              </w:trPr>
              <w:tc>
                <w:tcPr>
                  <w:tcW w:w="1935" w:type="dxa"/>
                  <w:shd w:val="clear" w:color="auto" w:fill="666600"/>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FFFFFF"/>
                      <w:sz w:val="24"/>
                      <w:szCs w:val="24"/>
                      <w:lang w:eastAsia="es-CO"/>
                    </w:rPr>
                    <w:t>Visión</w:t>
                  </w:r>
                </w:p>
              </w:tc>
              <w:tc>
                <w:tcPr>
                  <w:tcW w:w="180" w:type="dxa"/>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A dónde queremos llegar.</w:t>
                  </w:r>
                </w:p>
              </w:tc>
            </w:tr>
            <w:tr w:rsidR="00D81D55" w:rsidRPr="00D81D55">
              <w:trPr>
                <w:tblCellSpacing w:w="0" w:type="dxa"/>
                <w:jc w:val="center"/>
              </w:trPr>
              <w:tc>
                <w:tcPr>
                  <w:tcW w:w="2115" w:type="dxa"/>
                  <w:gridSpan w:val="2"/>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trPr>
                <w:tblCellSpacing w:w="0" w:type="dxa"/>
                <w:jc w:val="center"/>
              </w:trPr>
              <w:tc>
                <w:tcPr>
                  <w:tcW w:w="1935" w:type="dxa"/>
                  <w:shd w:val="clear" w:color="auto" w:fill="336600"/>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FFFFFF"/>
                      <w:sz w:val="24"/>
                      <w:szCs w:val="24"/>
                      <w:lang w:eastAsia="es-CO"/>
                    </w:rPr>
                    <w:t>Objetivos estratégicos</w:t>
                  </w:r>
                </w:p>
              </w:tc>
              <w:tc>
                <w:tcPr>
                  <w:tcW w:w="180" w:type="dxa"/>
                  <w:vMerge w:val="restart"/>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Qué queremos lograr a largo plazo.</w:t>
                  </w:r>
                </w:p>
              </w:tc>
            </w:tr>
            <w:tr w:rsidR="00D81D55" w:rsidRPr="00D81D55">
              <w:trPr>
                <w:tblCellSpacing w:w="0" w:type="dxa"/>
                <w:jc w:val="center"/>
              </w:trPr>
              <w:tc>
                <w:tcPr>
                  <w:tcW w:w="1935" w:type="dxa"/>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vMerge/>
                  <w:vAlign w:val="center"/>
                  <w:hideMark/>
                </w:tcPr>
                <w:p w:rsidR="00D81D55" w:rsidRPr="00D81D55" w:rsidRDefault="00D81D55" w:rsidP="00D81D55">
                  <w:pPr>
                    <w:spacing w:after="0" w:line="240" w:lineRule="auto"/>
                    <w:rPr>
                      <w:rFonts w:ascii="Arial" w:eastAsia="Times New Roman" w:hAnsi="Arial" w:cs="Arial"/>
                      <w:color w:val="000000"/>
                      <w:sz w:val="24"/>
                      <w:szCs w:val="24"/>
                      <w:lang w:eastAsia="es-CO"/>
                    </w:rPr>
                  </w:pPr>
                </w:p>
              </w:tc>
              <w:tc>
                <w:tcPr>
                  <w:tcW w:w="0" w:type="auto"/>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 Describen lo que una organización quiere lograr en algún punto en el futuro (1 a 5 años aproximadamente).</w:t>
                  </w:r>
                  <w:r w:rsidRPr="00D81D55">
                    <w:rPr>
                      <w:rFonts w:ascii="Arial" w:eastAsia="Times New Roman" w:hAnsi="Arial" w:cs="Arial"/>
                      <w:color w:val="000000"/>
                      <w:sz w:val="24"/>
                      <w:szCs w:val="24"/>
                      <w:lang w:eastAsia="es-CO"/>
                    </w:rPr>
                    <w:br/>
                    <w:t>• Son estratégicos, ya que responden a las acciones que deben realizarse para dar cumplimiento a la misión y visión de la organización.</w:t>
                  </w:r>
                  <w:r w:rsidRPr="00D81D55">
                    <w:rPr>
                      <w:rFonts w:ascii="Arial" w:eastAsia="Times New Roman" w:hAnsi="Arial" w:cs="Arial"/>
                      <w:color w:val="000000"/>
                      <w:sz w:val="24"/>
                      <w:szCs w:val="24"/>
                      <w:lang w:eastAsia="es-CO"/>
                    </w:rPr>
                    <w:br/>
                    <w:t>• Son lejanos en el tiempo y abarcan un rango muy amplio, por esta razón, se definen los objetivos tácticos y operativos.</w:t>
                  </w:r>
                </w:p>
              </w:tc>
            </w:tr>
            <w:tr w:rsidR="00D81D55" w:rsidRPr="00D81D55">
              <w:trPr>
                <w:tblCellSpacing w:w="0" w:type="dxa"/>
                <w:jc w:val="center"/>
              </w:trPr>
              <w:tc>
                <w:tcPr>
                  <w:tcW w:w="2115" w:type="dxa"/>
                  <w:gridSpan w:val="2"/>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trPr>
                <w:tblCellSpacing w:w="0" w:type="dxa"/>
                <w:jc w:val="center"/>
              </w:trPr>
              <w:tc>
                <w:tcPr>
                  <w:tcW w:w="1935" w:type="dxa"/>
                  <w:shd w:val="clear" w:color="auto" w:fill="003300"/>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FFFFFF"/>
                      <w:sz w:val="24"/>
                      <w:szCs w:val="24"/>
                      <w:lang w:eastAsia="es-CO"/>
                    </w:rPr>
                    <w:t>Objetivos tácticos</w:t>
                  </w:r>
                </w:p>
              </w:tc>
              <w:tc>
                <w:tcPr>
                  <w:tcW w:w="180" w:type="dxa"/>
                  <w:vMerge w:val="restart"/>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Qué queremos lograr para alcanzar los objetivos tácticos.</w:t>
                  </w:r>
                </w:p>
              </w:tc>
            </w:tr>
            <w:tr w:rsidR="00D81D55" w:rsidRPr="00D81D55">
              <w:trPr>
                <w:tblCellSpacing w:w="0" w:type="dxa"/>
                <w:jc w:val="center"/>
              </w:trPr>
              <w:tc>
                <w:tcPr>
                  <w:tcW w:w="1935" w:type="dxa"/>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vMerge/>
                  <w:vAlign w:val="center"/>
                  <w:hideMark/>
                </w:tcPr>
                <w:p w:rsidR="00D81D55" w:rsidRPr="00D81D55" w:rsidRDefault="00D81D55" w:rsidP="00D81D55">
                  <w:pPr>
                    <w:spacing w:after="0" w:line="240" w:lineRule="auto"/>
                    <w:rPr>
                      <w:rFonts w:ascii="Arial" w:eastAsia="Times New Roman" w:hAnsi="Arial" w:cs="Arial"/>
                      <w:color w:val="000000"/>
                      <w:sz w:val="24"/>
                      <w:szCs w:val="24"/>
                      <w:lang w:eastAsia="es-CO"/>
                    </w:rPr>
                  </w:pPr>
                </w:p>
              </w:tc>
              <w:tc>
                <w:tcPr>
                  <w:tcW w:w="0" w:type="auto"/>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 Son aquellos que se plantean como guía o método a seguir, es decir, los resultados esperados dentro de un plazo aproximado de un año.</w:t>
                  </w:r>
                </w:p>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 Están basados en los objetivos estratégicos. </w:t>
                  </w:r>
                  <w:r w:rsidRPr="00D81D55">
                    <w:rPr>
                      <w:rFonts w:ascii="Arial" w:eastAsia="Times New Roman" w:hAnsi="Arial" w:cs="Arial"/>
                      <w:color w:val="000000"/>
                      <w:sz w:val="24"/>
                      <w:szCs w:val="24"/>
                      <w:lang w:eastAsia="es-CO"/>
                    </w:rPr>
                    <w:br/>
                    <w:t>• Se definen por área o departamento de la organización.</w:t>
                  </w:r>
                </w:p>
              </w:tc>
            </w:tr>
            <w:tr w:rsidR="00D81D55" w:rsidRPr="00D81D55">
              <w:trPr>
                <w:tblCellSpacing w:w="0" w:type="dxa"/>
                <w:jc w:val="center"/>
              </w:trPr>
              <w:tc>
                <w:tcPr>
                  <w:tcW w:w="2115" w:type="dxa"/>
                  <w:gridSpan w:val="2"/>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trPr>
                <w:tblCellSpacing w:w="0" w:type="dxa"/>
                <w:jc w:val="center"/>
              </w:trPr>
              <w:tc>
                <w:tcPr>
                  <w:tcW w:w="1935" w:type="dxa"/>
                  <w:shd w:val="clear" w:color="auto" w:fill="009933"/>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FFFFFF"/>
                      <w:sz w:val="24"/>
                      <w:szCs w:val="24"/>
                      <w:lang w:eastAsia="es-CO"/>
                    </w:rPr>
                    <w:t>Objetivos operativos</w:t>
                  </w:r>
                </w:p>
              </w:tc>
              <w:tc>
                <w:tcPr>
                  <w:tcW w:w="180" w:type="dxa"/>
                  <w:vMerge w:val="restart"/>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Qué queremos lograr para alcanzar los objetivos operativos.</w:t>
                  </w:r>
                </w:p>
              </w:tc>
            </w:tr>
            <w:tr w:rsidR="00D81D55" w:rsidRPr="00D81D55">
              <w:trPr>
                <w:tblCellSpacing w:w="0" w:type="dxa"/>
                <w:jc w:val="center"/>
              </w:trPr>
              <w:tc>
                <w:tcPr>
                  <w:tcW w:w="1935" w:type="dxa"/>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vMerge/>
                  <w:vAlign w:val="center"/>
                  <w:hideMark/>
                </w:tcPr>
                <w:p w:rsidR="00D81D55" w:rsidRPr="00D81D55" w:rsidRDefault="00D81D55" w:rsidP="00D81D55">
                  <w:pPr>
                    <w:spacing w:after="0" w:line="240" w:lineRule="auto"/>
                    <w:rPr>
                      <w:rFonts w:ascii="Arial" w:eastAsia="Times New Roman" w:hAnsi="Arial" w:cs="Arial"/>
                      <w:color w:val="000000"/>
                      <w:sz w:val="24"/>
                      <w:szCs w:val="24"/>
                      <w:lang w:eastAsia="es-CO"/>
                    </w:rPr>
                  </w:pPr>
                </w:p>
              </w:tc>
              <w:tc>
                <w:tcPr>
                  <w:tcW w:w="0" w:type="auto"/>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 Son aquellos que definen las metas particulares a ser alcanzadas para lograr el cumplimiento de los objetivos tácticos.</w:t>
                  </w:r>
                  <w:r w:rsidRPr="00D81D55">
                    <w:rPr>
                      <w:rFonts w:ascii="Arial" w:eastAsia="Times New Roman" w:hAnsi="Arial" w:cs="Arial"/>
                      <w:color w:val="000000"/>
                      <w:sz w:val="24"/>
                      <w:szCs w:val="24"/>
                      <w:lang w:eastAsia="es-CO"/>
                    </w:rPr>
                    <w:br/>
                    <w:t>• Cada área y departamento de la organización establece los objetivos operativos para alcanzar el objetivo táctico correspondiente.</w:t>
                  </w:r>
                </w:p>
              </w:tc>
            </w:tr>
            <w:tr w:rsidR="00D81D55" w:rsidRPr="00D81D55">
              <w:trPr>
                <w:tblCellSpacing w:w="0" w:type="dxa"/>
                <w:jc w:val="center"/>
              </w:trPr>
              <w:tc>
                <w:tcPr>
                  <w:tcW w:w="2115" w:type="dxa"/>
                  <w:gridSpan w:val="2"/>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trPr>
                <w:tblCellSpacing w:w="0" w:type="dxa"/>
                <w:jc w:val="center"/>
              </w:trPr>
              <w:tc>
                <w:tcPr>
                  <w:tcW w:w="1935" w:type="dxa"/>
                  <w:shd w:val="clear" w:color="auto" w:fill="006633"/>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FFFFFF"/>
                      <w:sz w:val="24"/>
                      <w:szCs w:val="24"/>
                      <w:lang w:eastAsia="es-CO"/>
                    </w:rPr>
                    <w:t>Objetivos</w:t>
                  </w:r>
                </w:p>
              </w:tc>
              <w:tc>
                <w:tcPr>
                  <w:tcW w:w="180" w:type="dxa"/>
                  <w:vMerge w:val="restart"/>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c>
                <w:tcPr>
                  <w:tcW w:w="0" w:type="auto"/>
                  <w:vMerge w:val="restart"/>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 xml:space="preserve">Establecen lo qué se debe realizar a partir de una </w:t>
                  </w:r>
                  <w:r w:rsidRPr="00D81D55">
                    <w:rPr>
                      <w:rFonts w:ascii="Arial" w:eastAsia="Times New Roman" w:hAnsi="Arial" w:cs="Arial"/>
                      <w:color w:val="000000"/>
                      <w:sz w:val="24"/>
                      <w:szCs w:val="24"/>
                      <w:lang w:eastAsia="es-CO"/>
                    </w:rPr>
                    <w:lastRenderedPageBreak/>
                    <w:t>situación presente para llegar a una situación futura y proponen los recursos y medios con los que se cuenta para lograrlo.</w:t>
                  </w:r>
                </w:p>
              </w:tc>
            </w:tr>
            <w:tr w:rsidR="00D81D55" w:rsidRPr="00D81D55">
              <w:trPr>
                <w:tblCellSpacing w:w="0" w:type="dxa"/>
                <w:jc w:val="center"/>
              </w:trPr>
              <w:tc>
                <w:tcPr>
                  <w:tcW w:w="1935" w:type="dxa"/>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lastRenderedPageBreak/>
                    <w:t> </w:t>
                  </w:r>
                </w:p>
              </w:tc>
              <w:tc>
                <w:tcPr>
                  <w:tcW w:w="0" w:type="auto"/>
                  <w:vMerge/>
                  <w:vAlign w:val="center"/>
                  <w:hideMark/>
                </w:tcPr>
                <w:p w:rsidR="00D81D55" w:rsidRPr="00D81D55" w:rsidRDefault="00D81D55" w:rsidP="00D81D55">
                  <w:pPr>
                    <w:spacing w:after="0" w:line="240" w:lineRule="auto"/>
                    <w:rPr>
                      <w:rFonts w:ascii="Arial" w:eastAsia="Times New Roman" w:hAnsi="Arial" w:cs="Arial"/>
                      <w:color w:val="000000"/>
                      <w:sz w:val="24"/>
                      <w:szCs w:val="24"/>
                      <w:lang w:eastAsia="es-CO"/>
                    </w:rPr>
                  </w:pPr>
                </w:p>
              </w:tc>
              <w:tc>
                <w:tcPr>
                  <w:tcW w:w="0" w:type="auto"/>
                  <w:vMerge/>
                  <w:vAlign w:val="center"/>
                  <w:hideMark/>
                </w:tcPr>
                <w:p w:rsidR="00D81D55" w:rsidRPr="00D81D55" w:rsidRDefault="00D81D55" w:rsidP="00D81D55">
                  <w:pPr>
                    <w:spacing w:after="0" w:line="240" w:lineRule="auto"/>
                    <w:rPr>
                      <w:rFonts w:ascii="Times New Roman" w:eastAsia="Times New Roman" w:hAnsi="Times New Roman" w:cs="Times New Roman"/>
                      <w:color w:val="000000"/>
                      <w:sz w:val="24"/>
                      <w:szCs w:val="24"/>
                      <w:lang w:eastAsia="es-CO"/>
                    </w:rPr>
                  </w:pPr>
                </w:p>
              </w:tc>
            </w:tr>
          </w:tbl>
          <w:p w:rsidR="00D81D55" w:rsidRPr="00D81D55" w:rsidRDefault="00D81D55" w:rsidP="00D81D55">
            <w:pPr>
              <w:spacing w:after="0" w:line="240" w:lineRule="auto"/>
              <w:jc w:val="both"/>
              <w:rPr>
                <w:rFonts w:ascii="Arial" w:eastAsia="Times New Roman" w:hAnsi="Arial" w:cs="Arial"/>
                <w:color w:val="000000"/>
                <w:sz w:val="24"/>
                <w:szCs w:val="24"/>
                <w:lang w:eastAsia="es-CO"/>
              </w:rPr>
            </w:pP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lastRenderedPageBreak/>
              <w:t> </w:t>
            </w:r>
          </w:p>
        </w:tc>
      </w:tr>
      <w:tr w:rsidR="00D81D55" w:rsidRPr="00D81D55" w:rsidTr="00D81D55">
        <w:trPr>
          <w:tblCellSpacing w:w="15" w:type="dxa"/>
        </w:trPr>
        <w:tc>
          <w:tcPr>
            <w:tcW w:w="0" w:type="auto"/>
            <w:shd w:val="clear" w:color="auto" w:fill="CCCCCC"/>
            <w:hideMark/>
          </w:tcPr>
          <w:p w:rsidR="00D81D55" w:rsidRPr="00D81D55" w:rsidRDefault="00D81D55" w:rsidP="00D81D55">
            <w:pPr>
              <w:spacing w:after="0"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b/>
                <w:bCs/>
                <w:color w:val="003366"/>
                <w:sz w:val="24"/>
                <w:szCs w:val="24"/>
                <w:lang w:eastAsia="es-CO"/>
              </w:rPr>
              <w:t>Establecimiento de objetivos</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Para definir claramente un objetivo, existe el modelo “SMART”, que nos permite identificar claramente las características de un objetivo bien establecido:</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2"/>
              <w:gridCol w:w="1776"/>
              <w:gridCol w:w="1502"/>
              <w:gridCol w:w="1389"/>
              <w:gridCol w:w="1629"/>
            </w:tblGrid>
            <w:tr w:rsidR="00D81D55" w:rsidRPr="00D81D55">
              <w:trPr>
                <w:tblCellSpacing w:w="7"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000000"/>
                      <w:sz w:val="24"/>
                      <w:szCs w:val="24"/>
                      <w:lang w:eastAsia="es-CO"/>
                    </w:rPr>
                    <w:t>eS</w:t>
                  </w:r>
                  <w:r w:rsidRPr="00D81D55">
                    <w:rPr>
                      <w:rFonts w:ascii="Times New Roman" w:eastAsia="Times New Roman" w:hAnsi="Times New Roman" w:cs="Times New Roman"/>
                      <w:color w:val="000000"/>
                      <w:sz w:val="16"/>
                      <w:szCs w:val="16"/>
                      <w:lang w:eastAsia="es-CO"/>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000000"/>
                      <w:sz w:val="24"/>
                      <w:szCs w:val="24"/>
                      <w:lang w:eastAsia="es-CO"/>
                    </w:rPr>
                    <w:t>M</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000000"/>
                      <w:sz w:val="24"/>
                      <w:szCs w:val="24"/>
                      <w:lang w:eastAsia="es-CO"/>
                    </w:rPr>
                    <w:t>A</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000000"/>
                      <w:sz w:val="24"/>
                      <w:szCs w:val="24"/>
                      <w:lang w:eastAsia="es-CO"/>
                    </w:rPr>
                    <w:t>R</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b/>
                      <w:bCs/>
                      <w:color w:val="000000"/>
                      <w:sz w:val="24"/>
                      <w:szCs w:val="24"/>
                      <w:lang w:eastAsia="es-CO"/>
                    </w:rPr>
                    <w:t>T</w:t>
                  </w:r>
                </w:p>
              </w:tc>
            </w:tr>
            <w:tr w:rsidR="00D81D55" w:rsidRPr="00D81D55">
              <w:trPr>
                <w:tblCellSpacing w:w="7" w:type="dxa"/>
                <w:jc w:val="center"/>
              </w:trPr>
              <w:tc>
                <w:tcPr>
                  <w:tcW w:w="75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Específico</w:t>
                  </w:r>
                </w:p>
              </w:tc>
              <w:tc>
                <w:tcPr>
                  <w:tcW w:w="115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Medible</w:t>
                  </w:r>
                </w:p>
              </w:tc>
              <w:tc>
                <w:tcPr>
                  <w:tcW w:w="95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Alcanzable</w:t>
                  </w:r>
                </w:p>
              </w:tc>
              <w:tc>
                <w:tcPr>
                  <w:tcW w:w="90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Retador</w:t>
                  </w:r>
                </w:p>
              </w:tc>
              <w:tc>
                <w:tcPr>
                  <w:tcW w:w="105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Tiempo</w:t>
                  </w:r>
                </w:p>
              </w:tc>
            </w:tr>
            <w:tr w:rsidR="00D81D55" w:rsidRPr="00D81D55">
              <w:trPr>
                <w:tblCellSpacing w:w="7" w:type="dxa"/>
                <w:jc w:val="center"/>
              </w:trPr>
              <w:tc>
                <w:tcPr>
                  <w:tcW w:w="75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Los objetivos deben ser Concretos, claros y fáciles de entender.</w:t>
                  </w:r>
                </w:p>
              </w:tc>
              <w:tc>
                <w:tcPr>
                  <w:tcW w:w="115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Deben crearse identificadores para observar, de manera tangible el éxito.</w:t>
                  </w:r>
                </w:p>
              </w:tc>
              <w:tc>
                <w:tcPr>
                  <w:tcW w:w="95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Realizable en función de los recursos y la misión de la organización.</w:t>
                  </w:r>
                </w:p>
              </w:tc>
              <w:tc>
                <w:tcPr>
                  <w:tcW w:w="90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Que no sean sencillas de lograr, que inspiren reto, impliquen esfuerzo y sean relevantes.</w:t>
                  </w:r>
                </w:p>
              </w:tc>
              <w:tc>
                <w:tcPr>
                  <w:tcW w:w="1050" w:type="pct"/>
                  <w:tcBorders>
                    <w:top w:val="outset" w:sz="6" w:space="0" w:color="auto"/>
                    <w:left w:val="outset" w:sz="6" w:space="0" w:color="auto"/>
                    <w:bottom w:val="outset" w:sz="6" w:space="0" w:color="auto"/>
                    <w:right w:val="outset" w:sz="6" w:space="0" w:color="auto"/>
                  </w:tcBorders>
                  <w:hideMark/>
                </w:tcPr>
                <w:p w:rsidR="00D81D55" w:rsidRPr="00D81D55" w:rsidRDefault="00D81D55" w:rsidP="00D81D55">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D81D55">
                    <w:rPr>
                      <w:rFonts w:ascii="Arial" w:eastAsia="Times New Roman" w:hAnsi="Arial" w:cs="Arial"/>
                      <w:color w:val="000000"/>
                      <w:sz w:val="24"/>
                      <w:szCs w:val="24"/>
                      <w:lang w:eastAsia="es-CO"/>
                    </w:rPr>
                    <w:t>Límite para medir y obtener los resultados.</w:t>
                  </w:r>
                </w:p>
              </w:tc>
            </w:tr>
          </w:tbl>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br/>
              <w:t>De esta manera, son importantes los objetivos estratégicos, tácticos y operativos, para el cumplimiento de la Misión y Visión de la organización.</w:t>
            </w:r>
            <w:r w:rsidRPr="00D81D55">
              <w:rPr>
                <w:rFonts w:ascii="Arial" w:eastAsia="Times New Roman" w:hAnsi="Arial" w:cs="Arial"/>
                <w:color w:val="000000"/>
                <w:sz w:val="24"/>
                <w:szCs w:val="24"/>
                <w:lang w:eastAsia="es-CO"/>
              </w:rPr>
              <w:br/>
            </w:r>
            <w:r w:rsidRPr="00D81D55">
              <w:rPr>
                <w:rFonts w:ascii="Arial" w:eastAsia="Times New Roman" w:hAnsi="Arial" w:cs="Arial"/>
                <w:color w:val="000000"/>
                <w:sz w:val="24"/>
                <w:szCs w:val="24"/>
                <w:lang w:eastAsia="es-CO"/>
              </w:rPr>
              <w:br/>
              <w:t>Una vez definidos estos objetivos se pueden establecer las responsabilidades, con más claridad, de cada uno de los participantes en la ejecución del plan de acción para alcanzar las metas y objetivos organizacionales.</w:t>
            </w:r>
          </w:p>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Asimismo, la organización podrá identificar con mayor precisión los recursos que necesita para obtener resultados.</w:t>
            </w: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 </w:t>
            </w:r>
          </w:p>
        </w:tc>
      </w:tr>
      <w:tr w:rsidR="00D81D55" w:rsidRPr="00D81D55" w:rsidTr="00D81D55">
        <w:trPr>
          <w:tblCellSpacing w:w="15" w:type="dxa"/>
        </w:trPr>
        <w:tc>
          <w:tcPr>
            <w:tcW w:w="0" w:type="auto"/>
            <w:shd w:val="clear" w:color="auto" w:fill="CCCCCC"/>
            <w:hideMark/>
          </w:tcPr>
          <w:p w:rsidR="00D81D55" w:rsidRPr="00D81D55" w:rsidRDefault="00D81D55" w:rsidP="00D81D55">
            <w:pPr>
              <w:spacing w:after="0" w:line="240" w:lineRule="auto"/>
              <w:jc w:val="both"/>
              <w:rPr>
                <w:rFonts w:ascii="Arial" w:eastAsia="Times New Roman" w:hAnsi="Arial" w:cs="Arial"/>
                <w:b/>
                <w:bCs/>
                <w:color w:val="003366"/>
                <w:sz w:val="24"/>
                <w:szCs w:val="24"/>
                <w:lang w:eastAsia="es-CO"/>
              </w:rPr>
            </w:pPr>
            <w:r w:rsidRPr="00D81D55">
              <w:rPr>
                <w:rFonts w:ascii="Arial" w:eastAsia="Times New Roman" w:hAnsi="Arial" w:cs="Arial"/>
                <w:b/>
                <w:bCs/>
                <w:color w:val="003366"/>
                <w:sz w:val="24"/>
                <w:szCs w:val="24"/>
                <w:lang w:eastAsia="es-CO"/>
              </w:rPr>
              <w:t>Conclusión</w:t>
            </w:r>
          </w:p>
        </w:tc>
      </w:tr>
      <w:tr w:rsidR="00D81D55" w:rsidRPr="00D81D55" w:rsidTr="00D81D55">
        <w:trPr>
          <w:tblCellSpacing w:w="15" w:type="dxa"/>
        </w:trPr>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Para contar con una Visión Estratégica dentro de la organización, es necesario plantear una Misión y Visión organizacional y con base en estas, se plantean los objetivos estratégicos, tácticos y operativos para convertirlos en acciones, responsables y recursos necesarios para la obtención de resultados concretos.</w:t>
            </w:r>
            <w:r w:rsidRPr="00D81D55">
              <w:rPr>
                <w:rFonts w:ascii="Arial" w:eastAsia="Times New Roman" w:hAnsi="Arial" w:cs="Arial"/>
                <w:color w:val="000000"/>
                <w:sz w:val="24"/>
                <w:szCs w:val="24"/>
                <w:lang w:eastAsia="es-CO"/>
              </w:rPr>
              <w:br/>
              <w:t>Para establecer objetivos es indispensable:</w:t>
            </w:r>
          </w:p>
          <w:tbl>
            <w:tblPr>
              <w:tblW w:w="4750" w:type="pct"/>
              <w:jc w:val="center"/>
              <w:tblCellSpacing w:w="15" w:type="dxa"/>
              <w:tblCellMar>
                <w:left w:w="0" w:type="dxa"/>
                <w:right w:w="0" w:type="dxa"/>
              </w:tblCellMar>
              <w:tblLook w:val="04A0" w:firstRow="1" w:lastRow="0" w:firstColumn="1" w:lastColumn="0" w:noHBand="0" w:noVBand="1"/>
            </w:tblPr>
            <w:tblGrid>
              <w:gridCol w:w="360"/>
              <w:gridCol w:w="7612"/>
            </w:tblGrid>
            <w:tr w:rsidR="00D81D55" w:rsidRPr="00D81D55">
              <w:trPr>
                <w:tblCellSpacing w:w="15" w:type="dxa"/>
                <w:jc w:val="center"/>
              </w:trPr>
              <w:tc>
                <w:tcPr>
                  <w:tcW w:w="315" w:type="dxa"/>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a)</w:t>
                  </w:r>
                </w:p>
              </w:tc>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Medir resultados y efectividad de los planes y acciones llevadas a cabo</w:t>
                  </w:r>
                </w:p>
              </w:tc>
            </w:tr>
            <w:tr w:rsidR="00D81D55" w:rsidRPr="00D81D55">
              <w:trPr>
                <w:tblCellSpacing w:w="15" w:type="dxa"/>
                <w:jc w:val="center"/>
              </w:trPr>
              <w:tc>
                <w:tcPr>
                  <w:tcW w:w="315" w:type="dxa"/>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lastRenderedPageBreak/>
                    <w:t>b)</w:t>
                  </w:r>
                </w:p>
              </w:tc>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Establecer responsabilidades</w:t>
                  </w:r>
                </w:p>
              </w:tc>
            </w:tr>
            <w:tr w:rsidR="00D81D55" w:rsidRPr="00D81D55">
              <w:trPr>
                <w:tblCellSpacing w:w="15" w:type="dxa"/>
                <w:jc w:val="center"/>
              </w:trPr>
              <w:tc>
                <w:tcPr>
                  <w:tcW w:w="315" w:type="dxa"/>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c)</w:t>
                  </w:r>
                </w:p>
              </w:tc>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Identificar recursos necesarios</w:t>
                  </w:r>
                </w:p>
              </w:tc>
            </w:tr>
            <w:tr w:rsidR="00D81D55" w:rsidRPr="00D81D55">
              <w:trPr>
                <w:tblCellSpacing w:w="15" w:type="dxa"/>
                <w:jc w:val="center"/>
              </w:trPr>
              <w:tc>
                <w:tcPr>
                  <w:tcW w:w="315" w:type="dxa"/>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d)</w:t>
                  </w:r>
                </w:p>
              </w:tc>
              <w:tc>
                <w:tcPr>
                  <w:tcW w:w="0" w:type="auto"/>
                  <w:hideMark/>
                </w:tcPr>
                <w:p w:rsidR="00D81D55" w:rsidRPr="00D81D55" w:rsidRDefault="00D81D55" w:rsidP="00D81D55">
                  <w:pPr>
                    <w:spacing w:before="100" w:beforeAutospacing="1" w:after="100" w:afterAutospacing="1"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t>Relacionar los objetivos operativos y las acciones que de estos se desprenden, con la táctica y la estrategia general de la organización.</w:t>
                  </w:r>
                </w:p>
              </w:tc>
            </w:tr>
          </w:tbl>
          <w:p w:rsidR="00D81D55" w:rsidRPr="00D81D55" w:rsidRDefault="00D81D55" w:rsidP="00D81D55">
            <w:pPr>
              <w:spacing w:after="0" w:line="240" w:lineRule="auto"/>
              <w:jc w:val="both"/>
              <w:rPr>
                <w:rFonts w:ascii="Arial" w:eastAsia="Times New Roman" w:hAnsi="Arial" w:cs="Arial"/>
                <w:color w:val="000000"/>
                <w:sz w:val="24"/>
                <w:szCs w:val="24"/>
                <w:lang w:eastAsia="es-CO"/>
              </w:rPr>
            </w:pPr>
          </w:p>
        </w:tc>
      </w:tr>
      <w:tr w:rsidR="00D81D55" w:rsidRPr="00D81D55" w:rsidTr="00D81D55">
        <w:trPr>
          <w:tblCellSpacing w:w="15" w:type="dxa"/>
        </w:trPr>
        <w:tc>
          <w:tcPr>
            <w:tcW w:w="0" w:type="auto"/>
            <w:hideMark/>
          </w:tcPr>
          <w:p w:rsidR="00D81D55" w:rsidRPr="00D81D55" w:rsidRDefault="00D81D55" w:rsidP="00D81D55">
            <w:pPr>
              <w:spacing w:after="0" w:line="240" w:lineRule="auto"/>
              <w:jc w:val="both"/>
              <w:rPr>
                <w:rFonts w:ascii="Arial" w:eastAsia="Times New Roman" w:hAnsi="Arial" w:cs="Arial"/>
                <w:color w:val="000000"/>
                <w:sz w:val="24"/>
                <w:szCs w:val="24"/>
                <w:lang w:eastAsia="es-CO"/>
              </w:rPr>
            </w:pPr>
            <w:r w:rsidRPr="00D81D55">
              <w:rPr>
                <w:rFonts w:ascii="Arial" w:eastAsia="Times New Roman" w:hAnsi="Arial" w:cs="Arial"/>
                <w:color w:val="000000"/>
                <w:sz w:val="24"/>
                <w:szCs w:val="24"/>
                <w:lang w:eastAsia="es-CO"/>
              </w:rPr>
              <w:lastRenderedPageBreak/>
              <w:t> </w:t>
            </w:r>
          </w:p>
        </w:tc>
      </w:tr>
    </w:tbl>
    <w:p w:rsidR="00D81D55" w:rsidRDefault="00D81D55"/>
    <w:p w:rsidR="00D81D55" w:rsidRDefault="00D81D55">
      <w:r>
        <w:rPr>
          <w:noProof/>
          <w:lang w:eastAsia="es-CO"/>
        </w:rPr>
        <w:drawing>
          <wp:inline distT="0" distB="0" distL="0" distR="0" wp14:anchorId="45CA861F" wp14:editId="06F156DA">
            <wp:extent cx="5510891" cy="38576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519158" cy="3863412"/>
                    </a:xfrm>
                    <a:prstGeom prst="rect">
                      <a:avLst/>
                    </a:prstGeom>
                    <a:ln>
                      <a:noFill/>
                    </a:ln>
                    <a:extLst>
                      <a:ext uri="{53640926-AAD7-44D8-BBD7-CCE9431645EC}">
                        <a14:shadowObscured xmlns:a14="http://schemas.microsoft.com/office/drawing/2010/main"/>
                      </a:ext>
                    </a:extLst>
                  </pic:spPr>
                </pic:pic>
              </a:graphicData>
            </a:graphic>
          </wp:inline>
        </w:drawing>
      </w:r>
    </w:p>
    <w:p w:rsidR="00D81D55" w:rsidRDefault="00D81D55">
      <w:r>
        <w:br w:type="page"/>
      </w:r>
    </w:p>
    <w:p w:rsidR="00757D80" w:rsidRDefault="00757D80">
      <w:pPr>
        <w:rPr>
          <w:rFonts w:ascii="Georgia" w:eastAsia="Times New Roman" w:hAnsi="Georgia" w:cs="Times New Roman"/>
          <w:b/>
          <w:bCs/>
          <w:i/>
          <w:iCs/>
          <w:color w:val="000000"/>
          <w:sz w:val="36"/>
          <w:szCs w:val="36"/>
          <w:lang w:eastAsia="es-CO"/>
        </w:rPr>
      </w:pPr>
    </w:p>
    <w:p w:rsidR="00E7738C" w:rsidRDefault="00E74DDA">
      <w:pPr>
        <w:rPr>
          <w:rFonts w:ascii="Georgia" w:eastAsia="Times New Roman" w:hAnsi="Georgia" w:cs="Times New Roman"/>
          <w:b/>
          <w:bCs/>
          <w:i/>
          <w:iCs/>
          <w:color w:val="000000"/>
          <w:sz w:val="36"/>
          <w:szCs w:val="36"/>
          <w:lang w:eastAsia="es-CO"/>
        </w:rPr>
      </w:pPr>
      <w:r w:rsidRPr="00757D80">
        <w:rPr>
          <w:rFonts w:ascii="Georgia" w:eastAsia="Times New Roman" w:hAnsi="Georgia" w:cs="Times New Roman"/>
          <w:b/>
          <w:bCs/>
          <w:i/>
          <w:iCs/>
          <w:color w:val="000000"/>
          <w:sz w:val="36"/>
          <w:szCs w:val="36"/>
          <w:lang w:eastAsia="es-CO"/>
        </w:rPr>
        <w:t>Misión</w:t>
      </w:r>
      <w:r w:rsidR="00757D80" w:rsidRPr="00757D80">
        <w:rPr>
          <w:rFonts w:ascii="Georgia" w:eastAsia="Times New Roman" w:hAnsi="Georgia" w:cs="Times New Roman"/>
          <w:b/>
          <w:bCs/>
          <w:i/>
          <w:iCs/>
          <w:color w:val="000000"/>
          <w:sz w:val="36"/>
          <w:szCs w:val="36"/>
          <w:lang w:eastAsia="es-CO"/>
        </w:rPr>
        <w:t xml:space="preserve"> </w:t>
      </w:r>
      <w:r w:rsidRPr="00757D80">
        <w:rPr>
          <w:rFonts w:ascii="Georgia" w:eastAsia="Times New Roman" w:hAnsi="Georgia" w:cs="Times New Roman"/>
          <w:b/>
          <w:bCs/>
          <w:i/>
          <w:iCs/>
          <w:color w:val="000000"/>
          <w:sz w:val="36"/>
          <w:szCs w:val="36"/>
          <w:lang w:eastAsia="es-CO"/>
        </w:rPr>
        <w:t>Visión</w:t>
      </w:r>
      <w:r w:rsidR="00757D80" w:rsidRPr="00757D80">
        <w:rPr>
          <w:rFonts w:ascii="Georgia" w:eastAsia="Times New Roman" w:hAnsi="Georgia" w:cs="Times New Roman"/>
          <w:b/>
          <w:bCs/>
          <w:i/>
          <w:iCs/>
          <w:color w:val="000000"/>
          <w:sz w:val="36"/>
          <w:szCs w:val="36"/>
          <w:lang w:eastAsia="es-CO"/>
        </w:rPr>
        <w:t xml:space="preserve"> y Objetivo de la Empresa</w:t>
      </w:r>
    </w:p>
    <w:p w:rsidR="00757D80" w:rsidRPr="00757D80" w:rsidRDefault="00757D80" w:rsidP="00757D80">
      <w:pPr>
        <w:spacing w:after="0" w:line="240" w:lineRule="auto"/>
        <w:rPr>
          <w:rFonts w:ascii="Georgia" w:eastAsia="Times New Roman" w:hAnsi="Georgia" w:cs="Times New Roman"/>
          <w:b/>
          <w:color w:val="000000"/>
          <w:sz w:val="24"/>
          <w:szCs w:val="24"/>
          <w:lang w:eastAsia="es-CO"/>
        </w:rPr>
      </w:pPr>
      <w:r w:rsidRPr="00757D80">
        <w:rPr>
          <w:rFonts w:ascii="Georgia" w:eastAsia="Times New Roman" w:hAnsi="Georgia" w:cs="Times New Roman"/>
          <w:b/>
          <w:color w:val="000000"/>
          <w:sz w:val="24"/>
          <w:szCs w:val="24"/>
          <w:lang w:eastAsia="es-CO"/>
        </w:rPr>
        <w:t>¿</w:t>
      </w:r>
      <w:r w:rsidR="00E74DDA" w:rsidRPr="00757D80">
        <w:rPr>
          <w:rFonts w:ascii="Georgia" w:eastAsia="Times New Roman" w:hAnsi="Georgia" w:cs="Times New Roman"/>
          <w:b/>
          <w:color w:val="000000"/>
          <w:sz w:val="24"/>
          <w:szCs w:val="24"/>
          <w:lang w:eastAsia="es-CO"/>
        </w:rPr>
        <w:t>Cuál</w:t>
      </w:r>
      <w:r w:rsidRPr="00757D80">
        <w:rPr>
          <w:rFonts w:ascii="Georgia" w:eastAsia="Times New Roman" w:hAnsi="Georgia" w:cs="Times New Roman"/>
          <w:b/>
          <w:color w:val="000000"/>
          <w:sz w:val="24"/>
          <w:szCs w:val="24"/>
          <w:lang w:eastAsia="es-CO"/>
        </w:rPr>
        <w:t xml:space="preserve"> es Nuestra </w:t>
      </w:r>
      <w:r w:rsidR="00E74DDA" w:rsidRPr="00757D80">
        <w:rPr>
          <w:rFonts w:ascii="Georgia" w:eastAsia="Times New Roman" w:hAnsi="Georgia" w:cs="Times New Roman"/>
          <w:b/>
          <w:color w:val="000000"/>
          <w:sz w:val="24"/>
          <w:szCs w:val="24"/>
          <w:lang w:eastAsia="es-CO"/>
        </w:rPr>
        <w:t>Misión</w:t>
      </w:r>
      <w:r w:rsidRPr="00757D80">
        <w:rPr>
          <w:rFonts w:ascii="Georgia" w:eastAsia="Times New Roman" w:hAnsi="Georgia" w:cs="Times New Roman"/>
          <w:b/>
          <w:color w:val="000000"/>
          <w:sz w:val="24"/>
          <w:szCs w:val="24"/>
          <w:lang w:eastAsia="es-CO"/>
        </w:rPr>
        <w:t>?</w:t>
      </w:r>
    </w:p>
    <w:p w:rsidR="00757D80" w:rsidRDefault="00757D80"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 xml:space="preserve">Ser una empresa que haga de las necesidades sociales y empresariales, soluciones tecnológicas que contribuyan con la evolución de la humanidad a través del desarrollo aplicado a las necesidades </w:t>
      </w:r>
      <w:r w:rsidR="00E74DDA" w:rsidRPr="00757D80">
        <w:rPr>
          <w:rFonts w:ascii="Georgia" w:eastAsia="Times New Roman" w:hAnsi="Georgia" w:cs="Times New Roman"/>
          <w:color w:val="000000"/>
          <w:sz w:val="24"/>
          <w:szCs w:val="24"/>
          <w:lang w:eastAsia="es-CO"/>
        </w:rPr>
        <w:t>específicas</w:t>
      </w:r>
      <w:r w:rsidRPr="00757D80">
        <w:rPr>
          <w:rFonts w:ascii="Georgia" w:eastAsia="Times New Roman" w:hAnsi="Georgia" w:cs="Times New Roman"/>
          <w:color w:val="000000"/>
          <w:sz w:val="24"/>
          <w:szCs w:val="24"/>
          <w:lang w:eastAsia="es-CO"/>
        </w:rPr>
        <w:t xml:space="preserve"> de cada empresa o persona ofreciéndoles soluciones integrales con la finalidad de crear o desarrollar software de fácil uso, que tenga sobresalientes niveles de rentabilidad, calidad, presencia e influencia en el mercado laboral.</w:t>
      </w:r>
    </w:p>
    <w:p w:rsidR="001603CD" w:rsidRPr="00757D80" w:rsidRDefault="001603CD" w:rsidP="00757D80">
      <w:pPr>
        <w:spacing w:after="0" w:line="240" w:lineRule="auto"/>
        <w:jc w:val="both"/>
        <w:rPr>
          <w:rFonts w:ascii="Georgia" w:eastAsia="Times New Roman" w:hAnsi="Georgia" w:cs="Times New Roman"/>
          <w:color w:val="000000"/>
          <w:sz w:val="24"/>
          <w:szCs w:val="24"/>
          <w:lang w:eastAsia="es-CO"/>
        </w:rPr>
      </w:pPr>
    </w:p>
    <w:p w:rsidR="00757D80" w:rsidRPr="00757D80" w:rsidRDefault="00757D80" w:rsidP="00757D80">
      <w:pPr>
        <w:spacing w:after="0" w:line="240" w:lineRule="auto"/>
        <w:rPr>
          <w:rFonts w:ascii="Georgia" w:eastAsia="Times New Roman" w:hAnsi="Georgia" w:cs="Times New Roman"/>
          <w:b/>
          <w:color w:val="000000"/>
          <w:sz w:val="24"/>
          <w:szCs w:val="24"/>
          <w:lang w:eastAsia="es-CO"/>
        </w:rPr>
      </w:pPr>
      <w:r w:rsidRPr="00757D80">
        <w:rPr>
          <w:rFonts w:ascii="Georgia" w:eastAsia="Times New Roman" w:hAnsi="Georgia" w:cs="Times New Roman"/>
          <w:b/>
          <w:color w:val="000000"/>
          <w:sz w:val="24"/>
          <w:szCs w:val="24"/>
          <w:lang w:eastAsia="es-CO"/>
        </w:rPr>
        <w:t>¿</w:t>
      </w:r>
      <w:r w:rsidR="00E74DDA" w:rsidRPr="00757D80">
        <w:rPr>
          <w:rFonts w:ascii="Georgia" w:eastAsia="Times New Roman" w:hAnsi="Georgia" w:cs="Times New Roman"/>
          <w:b/>
          <w:color w:val="000000"/>
          <w:sz w:val="24"/>
          <w:szCs w:val="24"/>
          <w:lang w:eastAsia="es-CO"/>
        </w:rPr>
        <w:t>Cuál</w:t>
      </w:r>
      <w:r w:rsidRPr="00757D80">
        <w:rPr>
          <w:rFonts w:ascii="Georgia" w:eastAsia="Times New Roman" w:hAnsi="Georgia" w:cs="Times New Roman"/>
          <w:b/>
          <w:color w:val="000000"/>
          <w:sz w:val="24"/>
          <w:szCs w:val="24"/>
          <w:lang w:eastAsia="es-CO"/>
        </w:rPr>
        <w:t xml:space="preserve"> es Nuestra </w:t>
      </w:r>
      <w:r w:rsidR="00E74DDA" w:rsidRPr="00757D80">
        <w:rPr>
          <w:rFonts w:ascii="Georgia" w:eastAsia="Times New Roman" w:hAnsi="Georgia" w:cs="Times New Roman"/>
          <w:b/>
          <w:color w:val="000000"/>
          <w:sz w:val="24"/>
          <w:szCs w:val="24"/>
          <w:lang w:eastAsia="es-CO"/>
        </w:rPr>
        <w:t>Visión</w:t>
      </w:r>
      <w:r w:rsidRPr="00757D80">
        <w:rPr>
          <w:rFonts w:ascii="Georgia" w:eastAsia="Times New Roman" w:hAnsi="Georgia" w:cs="Times New Roman"/>
          <w:b/>
          <w:color w:val="000000"/>
          <w:sz w:val="24"/>
          <w:szCs w:val="24"/>
          <w:lang w:eastAsia="es-CO"/>
        </w:rPr>
        <w:t>?</w:t>
      </w:r>
    </w:p>
    <w:p w:rsidR="00757D80" w:rsidRDefault="00757D80" w:rsidP="00757D80">
      <w:pPr>
        <w:spacing w:after="0" w:line="240" w:lineRule="auto"/>
        <w:jc w:val="both"/>
        <w:rPr>
          <w:rFonts w:ascii="Georgia" w:eastAsia="Times New Roman" w:hAnsi="Georgia" w:cs="Times New Roman"/>
          <w:color w:val="000000"/>
          <w:sz w:val="24"/>
          <w:szCs w:val="24"/>
          <w:lang w:eastAsia="es-CO"/>
        </w:rPr>
      </w:pPr>
      <w:r w:rsidRPr="00757D80">
        <w:rPr>
          <w:rFonts w:ascii="Georgia" w:eastAsia="Times New Roman" w:hAnsi="Georgia" w:cs="Times New Roman"/>
          <w:color w:val="000000"/>
          <w:sz w:val="24"/>
          <w:szCs w:val="24"/>
          <w:lang w:eastAsia="es-CO"/>
        </w:rPr>
        <w:t>Ser una empresa de reconocido prestigio nacional e internacional, con autonomía administrativa, con excelencia en ventas de computadoras, consumibles, realización de software y soporte, donde se brinde un producto de excelente calidad y en donde el mejoramiento continuo en todas las áreas sean de agrado a nuestros consumidores, de eficiente gestión, competitiva, con alianzas estratégicas en el ámbito nacional e internacional, comprometida con el servicio al cliente, la formación integral de su recurso humano y tecnológico. Y ser un ejemplo para la sociedad a lo que se refiere en buen servicio.</w:t>
      </w:r>
    </w:p>
    <w:p w:rsidR="001603CD" w:rsidRPr="00757D80" w:rsidRDefault="001603CD" w:rsidP="00757D80">
      <w:pPr>
        <w:spacing w:after="0" w:line="240" w:lineRule="auto"/>
        <w:jc w:val="both"/>
        <w:rPr>
          <w:rFonts w:ascii="Georgia" w:eastAsia="Times New Roman" w:hAnsi="Georgia" w:cs="Times New Roman"/>
          <w:color w:val="000000"/>
          <w:sz w:val="24"/>
          <w:szCs w:val="24"/>
          <w:lang w:eastAsia="es-CO"/>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28"/>
      </w:tblGrid>
      <w:tr w:rsidR="00757D80" w:rsidRPr="00757D80" w:rsidTr="0077480F">
        <w:trPr>
          <w:tblCellSpacing w:w="0" w:type="dxa"/>
        </w:trPr>
        <w:tc>
          <w:tcPr>
            <w:tcW w:w="0" w:type="auto"/>
            <w:hideMark/>
          </w:tcPr>
          <w:p w:rsidR="00757D80" w:rsidRPr="00757D80" w:rsidRDefault="00757D80" w:rsidP="0077480F">
            <w:pPr>
              <w:spacing w:after="0" w:line="240" w:lineRule="auto"/>
              <w:rPr>
                <w:rFonts w:ascii="Times New Roman" w:eastAsia="Times New Roman" w:hAnsi="Times New Roman" w:cs="Times New Roman"/>
                <w:sz w:val="24"/>
                <w:szCs w:val="24"/>
                <w:lang w:eastAsia="es-CO"/>
              </w:rPr>
            </w:pPr>
            <w:r w:rsidRPr="00757D80">
              <w:rPr>
                <w:rFonts w:ascii="Arial" w:eastAsia="Times New Roman" w:hAnsi="Arial" w:cs="Arial"/>
                <w:b/>
                <w:bCs/>
                <w:color w:val="000000"/>
                <w:sz w:val="24"/>
                <w:szCs w:val="24"/>
                <w:lang w:eastAsia="es-CO"/>
              </w:rPr>
              <w:t>¿</w:t>
            </w:r>
            <w:r w:rsidR="00E74DDA" w:rsidRPr="00757D80">
              <w:rPr>
                <w:rFonts w:ascii="Arial" w:eastAsia="Times New Roman" w:hAnsi="Arial" w:cs="Arial"/>
                <w:b/>
                <w:bCs/>
                <w:color w:val="000000"/>
                <w:sz w:val="24"/>
                <w:szCs w:val="24"/>
                <w:lang w:eastAsia="es-CO"/>
              </w:rPr>
              <w:t>Cuál</w:t>
            </w:r>
            <w:r w:rsidRPr="00757D80">
              <w:rPr>
                <w:rFonts w:ascii="Arial" w:eastAsia="Times New Roman" w:hAnsi="Arial" w:cs="Arial"/>
                <w:b/>
                <w:bCs/>
                <w:color w:val="000000"/>
                <w:sz w:val="24"/>
                <w:szCs w:val="24"/>
                <w:lang w:eastAsia="es-CO"/>
              </w:rPr>
              <w:t xml:space="preserve"> es Nuestro Objetivo?</w:t>
            </w:r>
          </w:p>
        </w:tc>
      </w:tr>
    </w:tbl>
    <w:p w:rsidR="00757D80" w:rsidRPr="00757D80" w:rsidRDefault="00757D80" w:rsidP="00757D80">
      <w:pPr>
        <w:spacing w:after="0" w:line="240" w:lineRule="auto"/>
        <w:rPr>
          <w:rFonts w:ascii="Times New Roman" w:eastAsia="Times New Roman" w:hAnsi="Times New Roman" w:cs="Times New Roman"/>
          <w:vanish/>
          <w:sz w:val="24"/>
          <w:szCs w:val="24"/>
          <w:lang w:eastAsia="es-CO"/>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28"/>
      </w:tblGrid>
      <w:tr w:rsidR="00757D80" w:rsidRPr="00757D80" w:rsidTr="0077480F">
        <w:trPr>
          <w:tblCellSpacing w:w="0" w:type="dxa"/>
        </w:trPr>
        <w:tc>
          <w:tcPr>
            <w:tcW w:w="0" w:type="auto"/>
            <w:hideMark/>
          </w:tcPr>
          <w:p w:rsidR="00757D80" w:rsidRPr="00757D80" w:rsidRDefault="00757D80" w:rsidP="00757D80">
            <w:pPr>
              <w:spacing w:after="0" w:line="240" w:lineRule="auto"/>
              <w:rPr>
                <w:rFonts w:ascii="Times New Roman" w:eastAsia="Times New Roman" w:hAnsi="Times New Roman" w:cs="Times New Roman"/>
                <w:sz w:val="24"/>
                <w:szCs w:val="24"/>
                <w:lang w:eastAsia="es-CO"/>
              </w:rPr>
            </w:pPr>
            <w:r w:rsidRPr="00757D80">
              <w:rPr>
                <w:rFonts w:ascii="Georgia" w:eastAsia="Times New Roman" w:hAnsi="Georgia" w:cs="Times New Roman"/>
                <w:color w:val="000000"/>
                <w:sz w:val="24"/>
                <w:szCs w:val="24"/>
                <w:lang w:eastAsia="es-CO"/>
              </w:rPr>
              <w:t>Desarrollar programas computacionales, con la finalidad y capacidad de resolver situaciones reales a las empresas para su desarrollo, y evolucionamiento tecnológico para atender sus necesidades y hacerlas mejores empresas en su campo laboral, financiero, administrativo y económico, además de actualizarlos en el campo computacional.</w:t>
            </w:r>
          </w:p>
        </w:tc>
      </w:tr>
    </w:tbl>
    <w:p w:rsidR="00757D80" w:rsidRDefault="00757D80" w:rsidP="00757D80">
      <w:pPr>
        <w:rPr>
          <w:rFonts w:ascii="Georgia" w:eastAsia="Times New Roman" w:hAnsi="Georgia" w:cs="Times New Roman"/>
          <w:b/>
          <w:bCs/>
          <w:i/>
          <w:iCs/>
          <w:color w:val="000000"/>
          <w:sz w:val="36"/>
          <w:szCs w:val="36"/>
          <w:lang w:eastAsia="es-CO"/>
        </w:rPr>
      </w:pPr>
    </w:p>
    <w:p w:rsidR="00757D80" w:rsidRDefault="008027B5" w:rsidP="00757D80">
      <w:pPr>
        <w:rPr>
          <w:rFonts w:ascii="Georgia" w:eastAsia="Times New Roman" w:hAnsi="Georgia" w:cs="Times New Roman"/>
          <w:b/>
          <w:bCs/>
          <w:i/>
          <w:iCs/>
          <w:color w:val="000000"/>
          <w:sz w:val="36"/>
          <w:szCs w:val="36"/>
          <w:lang w:eastAsia="es-CO"/>
        </w:rPr>
      </w:pPr>
      <w:r>
        <w:rPr>
          <w:rFonts w:ascii="Georgia" w:eastAsia="Times New Roman" w:hAnsi="Georgia" w:cs="Times New Roman"/>
          <w:b/>
          <w:bCs/>
          <w:i/>
          <w:iCs/>
          <w:color w:val="000000"/>
          <w:sz w:val="36"/>
          <w:szCs w:val="36"/>
          <w:lang w:eastAsia="es-CO"/>
        </w:rPr>
        <w:t>Bibliografía</w:t>
      </w:r>
    </w:p>
    <w:p w:rsidR="008027B5" w:rsidRDefault="008027B5" w:rsidP="00757D80">
      <w:hyperlink r:id="rId11" w:history="1">
        <w:r>
          <w:rPr>
            <w:rStyle w:val="Hipervnculo"/>
          </w:rPr>
          <w:t>http://globalsoftsoporte.galeon.com/productos1627924.html</w:t>
        </w:r>
      </w:hyperlink>
    </w:p>
    <w:p w:rsidR="008027B5" w:rsidRDefault="008027B5" w:rsidP="00757D80">
      <w:hyperlink r:id="rId12" w:history="1">
        <w:r>
          <w:rPr>
            <w:rStyle w:val="Hipervnculo"/>
          </w:rPr>
          <w:t>http://www.webandmacros.com/Mision_Vision_Valores_CMI.htm</w:t>
        </w:r>
      </w:hyperlink>
    </w:p>
    <w:p w:rsidR="008027B5" w:rsidRDefault="008027B5" w:rsidP="00757D80">
      <w:hyperlink r:id="rId13" w:history="1">
        <w:r>
          <w:rPr>
            <w:rStyle w:val="Hipervnculo"/>
          </w:rPr>
          <w:t>http://www.slideshare.net/amvi75/objetivos-mision-vision</w:t>
        </w:r>
      </w:hyperlink>
    </w:p>
    <w:p w:rsidR="008027B5" w:rsidRDefault="0082555B" w:rsidP="00757D80">
      <w:hyperlink r:id="rId14" w:history="1">
        <w:r w:rsidRPr="00A40AA7">
          <w:rPr>
            <w:rStyle w:val="Hipervnculo"/>
          </w:rPr>
          <w:t>www.google.com</w:t>
        </w:r>
      </w:hyperlink>
    </w:p>
    <w:p w:rsidR="0082555B" w:rsidRDefault="0082555B" w:rsidP="00757D80">
      <w:pPr>
        <w:rPr>
          <w:rFonts w:ascii="Georgia" w:eastAsia="Times New Roman" w:hAnsi="Georgia" w:cs="Times New Roman"/>
          <w:b/>
          <w:bCs/>
          <w:i/>
          <w:iCs/>
          <w:color w:val="000000"/>
          <w:sz w:val="36"/>
          <w:szCs w:val="36"/>
          <w:lang w:eastAsia="es-CO"/>
        </w:rPr>
      </w:pPr>
      <w:bookmarkStart w:id="72" w:name="_GoBack"/>
      <w:bookmarkEnd w:id="72"/>
    </w:p>
    <w:sectPr w:rsidR="008255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6088"/>
    <w:multiLevelType w:val="multilevel"/>
    <w:tmpl w:val="3612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123D8"/>
    <w:multiLevelType w:val="multilevel"/>
    <w:tmpl w:val="A7B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42DE2"/>
    <w:multiLevelType w:val="multilevel"/>
    <w:tmpl w:val="E13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33AD9"/>
    <w:multiLevelType w:val="multilevel"/>
    <w:tmpl w:val="980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8C"/>
    <w:rsid w:val="00074A1A"/>
    <w:rsid w:val="001603CD"/>
    <w:rsid w:val="00757D80"/>
    <w:rsid w:val="008027B5"/>
    <w:rsid w:val="0082555B"/>
    <w:rsid w:val="009C0134"/>
    <w:rsid w:val="00B12724"/>
    <w:rsid w:val="00D81D55"/>
    <w:rsid w:val="00E74DDA"/>
    <w:rsid w:val="00E773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38C"/>
    <w:rPr>
      <w:rFonts w:ascii="Tahoma" w:hAnsi="Tahoma" w:cs="Tahoma"/>
      <w:sz w:val="16"/>
      <w:szCs w:val="16"/>
    </w:rPr>
  </w:style>
  <w:style w:type="character" w:styleId="Textoennegrita">
    <w:name w:val="Strong"/>
    <w:basedOn w:val="Fuentedeprrafopredeter"/>
    <w:uiPriority w:val="22"/>
    <w:qFormat/>
    <w:rsid w:val="00D81D55"/>
    <w:rPr>
      <w:b/>
      <w:bCs/>
    </w:rPr>
  </w:style>
  <w:style w:type="paragraph" w:styleId="NormalWeb">
    <w:name w:val="Normal (Web)"/>
    <w:basedOn w:val="Normal"/>
    <w:uiPriority w:val="99"/>
    <w:unhideWhenUsed/>
    <w:rsid w:val="00D81D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81D55"/>
  </w:style>
  <w:style w:type="character" w:customStyle="1" w:styleId="subsub">
    <w:name w:val="subsub"/>
    <w:basedOn w:val="Fuentedeprrafopredeter"/>
    <w:rsid w:val="00D81D55"/>
  </w:style>
  <w:style w:type="character" w:styleId="nfasis">
    <w:name w:val="Emphasis"/>
    <w:basedOn w:val="Fuentedeprrafopredeter"/>
    <w:uiPriority w:val="20"/>
    <w:qFormat/>
    <w:rsid w:val="00D81D55"/>
    <w:rPr>
      <w:i/>
      <w:iCs/>
    </w:rPr>
  </w:style>
  <w:style w:type="character" w:customStyle="1" w:styleId="estilo1">
    <w:name w:val="estilo1"/>
    <w:basedOn w:val="Fuentedeprrafopredeter"/>
    <w:rsid w:val="00D81D55"/>
  </w:style>
  <w:style w:type="character" w:styleId="Refdecomentario">
    <w:name w:val="annotation reference"/>
    <w:basedOn w:val="Fuentedeprrafopredeter"/>
    <w:uiPriority w:val="99"/>
    <w:semiHidden/>
    <w:unhideWhenUsed/>
    <w:rsid w:val="00D81D55"/>
  </w:style>
  <w:style w:type="character" w:styleId="Hipervnculo">
    <w:name w:val="Hyperlink"/>
    <w:basedOn w:val="Fuentedeprrafopredeter"/>
    <w:uiPriority w:val="99"/>
    <w:unhideWhenUsed/>
    <w:rsid w:val="00757D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38C"/>
    <w:rPr>
      <w:rFonts w:ascii="Tahoma" w:hAnsi="Tahoma" w:cs="Tahoma"/>
      <w:sz w:val="16"/>
      <w:szCs w:val="16"/>
    </w:rPr>
  </w:style>
  <w:style w:type="character" w:styleId="Textoennegrita">
    <w:name w:val="Strong"/>
    <w:basedOn w:val="Fuentedeprrafopredeter"/>
    <w:uiPriority w:val="22"/>
    <w:qFormat/>
    <w:rsid w:val="00D81D55"/>
    <w:rPr>
      <w:b/>
      <w:bCs/>
    </w:rPr>
  </w:style>
  <w:style w:type="paragraph" w:styleId="NormalWeb">
    <w:name w:val="Normal (Web)"/>
    <w:basedOn w:val="Normal"/>
    <w:uiPriority w:val="99"/>
    <w:unhideWhenUsed/>
    <w:rsid w:val="00D81D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81D55"/>
  </w:style>
  <w:style w:type="character" w:customStyle="1" w:styleId="subsub">
    <w:name w:val="subsub"/>
    <w:basedOn w:val="Fuentedeprrafopredeter"/>
    <w:rsid w:val="00D81D55"/>
  </w:style>
  <w:style w:type="character" w:styleId="nfasis">
    <w:name w:val="Emphasis"/>
    <w:basedOn w:val="Fuentedeprrafopredeter"/>
    <w:uiPriority w:val="20"/>
    <w:qFormat/>
    <w:rsid w:val="00D81D55"/>
    <w:rPr>
      <w:i/>
      <w:iCs/>
    </w:rPr>
  </w:style>
  <w:style w:type="character" w:customStyle="1" w:styleId="estilo1">
    <w:name w:val="estilo1"/>
    <w:basedOn w:val="Fuentedeprrafopredeter"/>
    <w:rsid w:val="00D81D55"/>
  </w:style>
  <w:style w:type="character" w:styleId="Refdecomentario">
    <w:name w:val="annotation reference"/>
    <w:basedOn w:val="Fuentedeprrafopredeter"/>
    <w:uiPriority w:val="99"/>
    <w:semiHidden/>
    <w:unhideWhenUsed/>
    <w:rsid w:val="00D81D55"/>
  </w:style>
  <w:style w:type="character" w:styleId="Hipervnculo">
    <w:name w:val="Hyperlink"/>
    <w:basedOn w:val="Fuentedeprrafopredeter"/>
    <w:uiPriority w:val="99"/>
    <w:unhideWhenUsed/>
    <w:rsid w:val="00757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624">
      <w:bodyDiv w:val="1"/>
      <w:marLeft w:val="0"/>
      <w:marRight w:val="0"/>
      <w:marTop w:val="0"/>
      <w:marBottom w:val="0"/>
      <w:divBdr>
        <w:top w:val="none" w:sz="0" w:space="0" w:color="auto"/>
        <w:left w:val="none" w:sz="0" w:space="0" w:color="auto"/>
        <w:bottom w:val="none" w:sz="0" w:space="0" w:color="auto"/>
        <w:right w:val="none" w:sz="0" w:space="0" w:color="auto"/>
      </w:divBdr>
    </w:div>
    <w:div w:id="1068919276">
      <w:bodyDiv w:val="1"/>
      <w:marLeft w:val="0"/>
      <w:marRight w:val="0"/>
      <w:marTop w:val="0"/>
      <w:marBottom w:val="0"/>
      <w:divBdr>
        <w:top w:val="none" w:sz="0" w:space="0" w:color="auto"/>
        <w:left w:val="none" w:sz="0" w:space="0" w:color="auto"/>
        <w:bottom w:val="none" w:sz="0" w:space="0" w:color="auto"/>
        <w:right w:val="none" w:sz="0" w:space="0" w:color="auto"/>
      </w:divBdr>
    </w:div>
    <w:div w:id="18534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lideshare.net/amvi75/objetivos-mision-vision"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webandmacros.com/Mision_Vision_Valores_CM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softsoporte.galeon.com/productos162792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www.googl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B70F-46CB-46BF-B72D-3448D32B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2533</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ielebrun</dc:creator>
  <cp:lastModifiedBy>ielebrun</cp:lastModifiedBy>
  <cp:revision>4</cp:revision>
  <dcterms:created xsi:type="dcterms:W3CDTF">2013-04-04T17:31:00Z</dcterms:created>
  <dcterms:modified xsi:type="dcterms:W3CDTF">2013-04-04T17:36:00Z</dcterms:modified>
</cp:coreProperties>
</file>