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C4" w:rsidRDefault="007E2AC4" w:rsidP="007E2AC4">
      <w:pPr>
        <w:jc w:val="center"/>
      </w:pPr>
      <w:r>
        <w:t>DIAGNÓSTICO DE QUIPOS SALA DE INFORMÁTICA</w:t>
      </w:r>
    </w:p>
    <w:p w:rsidR="00F424C0" w:rsidRDefault="007E2AC4" w:rsidP="007E2AC4">
      <w:pPr>
        <w:jc w:val="center"/>
      </w:pPr>
      <w:r>
        <w:t>REALIZADO ALUMNOS DE 11</w:t>
      </w:r>
    </w:p>
    <w:p w:rsidR="007E2AC4" w:rsidRDefault="007E2AC4" w:rsidP="007E2AC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PrChange w:id="0" w:author="Damaris" w:date="2014-07-22T16:09:00Z">
          <w:tblPr>
            <w:tblStyle w:val="Tablaconcuadrcul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62"/>
        <w:gridCol w:w="7230"/>
        <w:tblGridChange w:id="1">
          <w:tblGrid>
            <w:gridCol w:w="562"/>
            <w:gridCol w:w="3402"/>
          </w:tblGrid>
        </w:tblGridChange>
      </w:tblGrid>
      <w:tr w:rsidR="00F92197" w:rsidRPr="007E2AC4" w:rsidTr="00F92197">
        <w:tc>
          <w:tcPr>
            <w:tcW w:w="562" w:type="dxa"/>
            <w:shd w:val="clear" w:color="auto" w:fill="C5E0B3" w:themeFill="accent6" w:themeFillTint="66"/>
            <w:tcPrChange w:id="2" w:author="Damaris" w:date="2014-07-22T16:09:00Z">
              <w:tcPr>
                <w:tcW w:w="562" w:type="dxa"/>
                <w:shd w:val="clear" w:color="auto" w:fill="C5E0B3" w:themeFill="accent6" w:themeFillTint="66"/>
              </w:tcPr>
            </w:tcPrChange>
          </w:tcPr>
          <w:p w:rsidR="00F92197" w:rsidRPr="007E2AC4" w:rsidRDefault="00F92197" w:rsidP="007E2AC4">
            <w:pPr>
              <w:jc w:val="center"/>
              <w:rPr>
                <w:b/>
              </w:rPr>
            </w:pPr>
            <w:r w:rsidRPr="007E2AC4">
              <w:rPr>
                <w:b/>
              </w:rPr>
              <w:t>No.</w:t>
            </w:r>
          </w:p>
        </w:tc>
        <w:tc>
          <w:tcPr>
            <w:tcW w:w="7230" w:type="dxa"/>
            <w:shd w:val="clear" w:color="auto" w:fill="C5E0B3" w:themeFill="accent6" w:themeFillTint="66"/>
            <w:tcPrChange w:id="3" w:author="Damaris" w:date="2014-07-22T16:09:00Z">
              <w:tcPr>
                <w:tcW w:w="3402" w:type="dxa"/>
                <w:shd w:val="clear" w:color="auto" w:fill="C5E0B3" w:themeFill="accent6" w:themeFillTint="66"/>
              </w:tcPr>
            </w:tcPrChange>
          </w:tcPr>
          <w:p w:rsidR="00F92197" w:rsidRPr="007E2AC4" w:rsidRDefault="00F92197" w:rsidP="007E2AC4">
            <w:pPr>
              <w:jc w:val="center"/>
              <w:rPr>
                <w:b/>
              </w:rPr>
            </w:pPr>
            <w:r w:rsidRPr="007E2AC4">
              <w:rPr>
                <w:b/>
              </w:rPr>
              <w:t>DIAGNÓSTICO</w:t>
            </w:r>
          </w:p>
        </w:tc>
      </w:tr>
      <w:tr w:rsidR="00F92197" w:rsidTr="00F92197">
        <w:tc>
          <w:tcPr>
            <w:tcW w:w="562" w:type="dxa"/>
            <w:tcPrChange w:id="4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</w:t>
            </w:r>
          </w:p>
        </w:tc>
        <w:tc>
          <w:tcPr>
            <w:tcW w:w="7230" w:type="dxa"/>
            <w:tcPrChange w:id="5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 xml:space="preserve">Está en buen estado </w:t>
            </w:r>
          </w:p>
        </w:tc>
      </w:tr>
      <w:tr w:rsidR="00F92197" w:rsidTr="00F92197">
        <w:tc>
          <w:tcPr>
            <w:tcW w:w="562" w:type="dxa"/>
            <w:tcPrChange w:id="6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2</w:t>
            </w:r>
          </w:p>
        </w:tc>
        <w:tc>
          <w:tcPr>
            <w:tcW w:w="7230" w:type="dxa"/>
            <w:tcPrChange w:id="7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 estado. Activar Software</w:t>
            </w:r>
          </w:p>
        </w:tc>
      </w:tr>
      <w:tr w:rsidR="00F92197" w:rsidTr="00F92197">
        <w:tc>
          <w:tcPr>
            <w:tcW w:w="562" w:type="dxa"/>
            <w:tcPrChange w:id="8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3</w:t>
            </w:r>
          </w:p>
        </w:tc>
        <w:tc>
          <w:tcPr>
            <w:tcW w:w="7230" w:type="dxa"/>
            <w:tcPrChange w:id="9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Necesita memoria RAM</w:t>
            </w:r>
          </w:p>
        </w:tc>
      </w:tr>
      <w:tr w:rsidR="00F92197" w:rsidTr="00F92197">
        <w:tc>
          <w:tcPr>
            <w:tcW w:w="562" w:type="dxa"/>
            <w:tcPrChange w:id="10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4</w:t>
            </w:r>
          </w:p>
        </w:tc>
        <w:tc>
          <w:tcPr>
            <w:tcW w:w="7230" w:type="dxa"/>
            <w:tcPrChange w:id="11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El disco duro está malo</w:t>
            </w:r>
          </w:p>
        </w:tc>
      </w:tr>
      <w:tr w:rsidR="00F92197" w:rsidTr="00F92197">
        <w:tc>
          <w:tcPr>
            <w:tcW w:w="562" w:type="dxa"/>
            <w:tcPrChange w:id="12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5</w:t>
            </w:r>
          </w:p>
        </w:tc>
        <w:tc>
          <w:tcPr>
            <w:tcW w:w="7230" w:type="dxa"/>
            <w:tcPrChange w:id="13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estado</w:t>
            </w:r>
          </w:p>
        </w:tc>
      </w:tr>
      <w:tr w:rsidR="00F92197" w:rsidTr="00F92197">
        <w:tc>
          <w:tcPr>
            <w:tcW w:w="562" w:type="dxa"/>
            <w:tcPrChange w:id="14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6</w:t>
            </w:r>
          </w:p>
        </w:tc>
        <w:tc>
          <w:tcPr>
            <w:tcW w:w="7230" w:type="dxa"/>
            <w:tcPrChange w:id="15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 estado. Activar Software</w:t>
            </w:r>
          </w:p>
        </w:tc>
      </w:tr>
      <w:tr w:rsidR="00F92197" w:rsidTr="00F92197">
        <w:tc>
          <w:tcPr>
            <w:tcW w:w="562" w:type="dxa"/>
            <w:tcPrChange w:id="16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7</w:t>
            </w:r>
          </w:p>
        </w:tc>
        <w:tc>
          <w:tcPr>
            <w:tcW w:w="7230" w:type="dxa"/>
            <w:tcPrChange w:id="17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estado</w:t>
            </w:r>
          </w:p>
        </w:tc>
      </w:tr>
      <w:tr w:rsidR="00F92197" w:rsidTr="00F92197">
        <w:tc>
          <w:tcPr>
            <w:tcW w:w="562" w:type="dxa"/>
            <w:tcPrChange w:id="18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8</w:t>
            </w:r>
          </w:p>
        </w:tc>
        <w:tc>
          <w:tcPr>
            <w:tcW w:w="7230" w:type="dxa"/>
            <w:tcPrChange w:id="19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No carga el Windows, queda bloqueado en el inicio</w:t>
            </w:r>
          </w:p>
        </w:tc>
      </w:tr>
      <w:tr w:rsidR="00F92197" w:rsidTr="00F92197">
        <w:tc>
          <w:tcPr>
            <w:tcW w:w="562" w:type="dxa"/>
            <w:tcPrChange w:id="20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9</w:t>
            </w:r>
          </w:p>
        </w:tc>
        <w:tc>
          <w:tcPr>
            <w:tcW w:w="7230" w:type="dxa"/>
            <w:tcPrChange w:id="21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No prende</w:t>
            </w:r>
          </w:p>
        </w:tc>
      </w:tr>
      <w:tr w:rsidR="00F92197" w:rsidTr="00F92197">
        <w:tc>
          <w:tcPr>
            <w:tcW w:w="562" w:type="dxa"/>
            <w:tcPrChange w:id="22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10</w:t>
            </w:r>
          </w:p>
        </w:tc>
        <w:tc>
          <w:tcPr>
            <w:tcW w:w="7230" w:type="dxa"/>
            <w:tcPrChange w:id="23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estado</w:t>
            </w:r>
          </w:p>
        </w:tc>
      </w:tr>
      <w:tr w:rsidR="00F92197" w:rsidTr="00F92197">
        <w:tc>
          <w:tcPr>
            <w:tcW w:w="562" w:type="dxa"/>
            <w:tcPrChange w:id="24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11</w:t>
            </w:r>
          </w:p>
        </w:tc>
        <w:tc>
          <w:tcPr>
            <w:tcW w:w="7230" w:type="dxa"/>
            <w:tcPrChange w:id="25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No ingresa a Windows</w:t>
            </w:r>
          </w:p>
        </w:tc>
      </w:tr>
      <w:tr w:rsidR="00F92197" w:rsidTr="00F92197">
        <w:tc>
          <w:tcPr>
            <w:tcW w:w="562" w:type="dxa"/>
            <w:tcPrChange w:id="26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12</w:t>
            </w:r>
          </w:p>
        </w:tc>
        <w:tc>
          <w:tcPr>
            <w:tcW w:w="7230" w:type="dxa"/>
            <w:tcPrChange w:id="27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Prende pero no arranca</w:t>
            </w:r>
          </w:p>
        </w:tc>
      </w:tr>
      <w:tr w:rsidR="00F92197" w:rsidTr="00F92197">
        <w:tc>
          <w:tcPr>
            <w:tcW w:w="562" w:type="dxa"/>
            <w:tcPrChange w:id="28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13</w:t>
            </w:r>
          </w:p>
        </w:tc>
        <w:tc>
          <w:tcPr>
            <w:tcW w:w="7230" w:type="dxa"/>
            <w:tcPrChange w:id="29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 xml:space="preserve">Teclado </w:t>
            </w:r>
            <w:proofErr w:type="spellStart"/>
            <w:r>
              <w:t>desconfigurado</w:t>
            </w:r>
            <w:proofErr w:type="spellEnd"/>
          </w:p>
        </w:tc>
      </w:tr>
      <w:tr w:rsidR="00F92197" w:rsidTr="00F92197">
        <w:tc>
          <w:tcPr>
            <w:tcW w:w="562" w:type="dxa"/>
            <w:tcPrChange w:id="30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14</w:t>
            </w:r>
          </w:p>
        </w:tc>
        <w:tc>
          <w:tcPr>
            <w:tcW w:w="7230" w:type="dxa"/>
            <w:tcPrChange w:id="31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estado</w:t>
            </w:r>
          </w:p>
        </w:tc>
      </w:tr>
      <w:tr w:rsidR="00F92197" w:rsidTr="00F92197">
        <w:tc>
          <w:tcPr>
            <w:tcW w:w="562" w:type="dxa"/>
            <w:tcPrChange w:id="32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15</w:t>
            </w:r>
          </w:p>
        </w:tc>
        <w:tc>
          <w:tcPr>
            <w:tcW w:w="7230" w:type="dxa"/>
            <w:tcPrChange w:id="33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estado</w:t>
            </w:r>
          </w:p>
        </w:tc>
      </w:tr>
      <w:tr w:rsidR="00F92197" w:rsidTr="00F92197">
        <w:tc>
          <w:tcPr>
            <w:tcW w:w="562" w:type="dxa"/>
            <w:tcPrChange w:id="34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16</w:t>
            </w:r>
          </w:p>
        </w:tc>
        <w:tc>
          <w:tcPr>
            <w:tcW w:w="7230" w:type="dxa"/>
            <w:tcPrChange w:id="35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</w:p>
        </w:tc>
      </w:tr>
      <w:tr w:rsidR="00F92197" w:rsidTr="00F92197">
        <w:tc>
          <w:tcPr>
            <w:tcW w:w="562" w:type="dxa"/>
            <w:tcPrChange w:id="36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17</w:t>
            </w:r>
          </w:p>
        </w:tc>
        <w:tc>
          <w:tcPr>
            <w:tcW w:w="7230" w:type="dxa"/>
            <w:tcPrChange w:id="37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</w:p>
        </w:tc>
      </w:tr>
      <w:tr w:rsidR="00F92197" w:rsidTr="00F92197">
        <w:tc>
          <w:tcPr>
            <w:tcW w:w="562" w:type="dxa"/>
            <w:tcPrChange w:id="38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18</w:t>
            </w:r>
          </w:p>
        </w:tc>
        <w:tc>
          <w:tcPr>
            <w:tcW w:w="7230" w:type="dxa"/>
            <w:tcPrChange w:id="39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</w:p>
        </w:tc>
      </w:tr>
      <w:tr w:rsidR="00F92197" w:rsidTr="00F92197">
        <w:tc>
          <w:tcPr>
            <w:tcW w:w="562" w:type="dxa"/>
            <w:tcPrChange w:id="40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19</w:t>
            </w:r>
          </w:p>
        </w:tc>
        <w:tc>
          <w:tcPr>
            <w:tcW w:w="7230" w:type="dxa"/>
            <w:tcPrChange w:id="41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 estado. Activar Software</w:t>
            </w:r>
          </w:p>
        </w:tc>
      </w:tr>
      <w:tr w:rsidR="00F92197" w:rsidTr="00F92197">
        <w:tc>
          <w:tcPr>
            <w:tcW w:w="562" w:type="dxa"/>
            <w:tcPrChange w:id="42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20</w:t>
            </w:r>
          </w:p>
        </w:tc>
        <w:tc>
          <w:tcPr>
            <w:tcW w:w="7230" w:type="dxa"/>
            <w:tcPrChange w:id="43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r>
              <w:t>Está en buen estado</w:t>
            </w:r>
          </w:p>
        </w:tc>
      </w:tr>
      <w:tr w:rsidR="00F92197" w:rsidTr="00F92197">
        <w:tc>
          <w:tcPr>
            <w:tcW w:w="562" w:type="dxa"/>
            <w:tcPrChange w:id="44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21</w:t>
            </w:r>
          </w:p>
        </w:tc>
        <w:tc>
          <w:tcPr>
            <w:tcW w:w="7230" w:type="dxa"/>
            <w:tcPrChange w:id="45" w:author="Damaris" w:date="2014-07-22T16:09:00Z">
              <w:tcPr>
                <w:tcW w:w="3402" w:type="dxa"/>
              </w:tcPr>
            </w:tcPrChange>
          </w:tcPr>
          <w:p w:rsidR="00F92197" w:rsidRPr="007E2B15" w:rsidRDefault="00F92197" w:rsidP="007E2AC4">
            <w:pPr>
              <w:jc w:val="both"/>
            </w:pPr>
            <w:ins w:id="46" w:author="Damaris" w:date="2014-07-18T13:19:00Z">
              <w:r w:rsidRPr="007E2B15">
                <w:t>El cable vídeo debe ser ree</w:t>
              </w:r>
            </w:ins>
            <w:ins w:id="47" w:author="Damaris" w:date="2014-07-18T13:20:00Z">
              <w:r w:rsidRPr="007E2B15">
                <w:t>m</w:t>
              </w:r>
            </w:ins>
            <w:ins w:id="48" w:author="Damaris" w:date="2014-07-18T13:19:00Z">
              <w:r w:rsidRPr="007E2B15">
                <w:t xml:space="preserve">plazado. </w:t>
              </w:r>
            </w:ins>
            <w:ins w:id="49" w:author="Damaris" w:date="2014-07-18T13:20:00Z">
              <w:r w:rsidRPr="007E2B15">
                <w:t>Pantalla roja</w:t>
              </w:r>
            </w:ins>
          </w:p>
        </w:tc>
      </w:tr>
      <w:tr w:rsidR="00F92197" w:rsidTr="00F92197">
        <w:tc>
          <w:tcPr>
            <w:tcW w:w="562" w:type="dxa"/>
            <w:tcPrChange w:id="50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22</w:t>
            </w:r>
          </w:p>
        </w:tc>
        <w:tc>
          <w:tcPr>
            <w:tcW w:w="7230" w:type="dxa"/>
            <w:tcPrChange w:id="51" w:author="Damaris" w:date="2014-07-22T16:09:00Z">
              <w:tcPr>
                <w:tcW w:w="3402" w:type="dxa"/>
              </w:tcPr>
            </w:tcPrChange>
          </w:tcPr>
          <w:p w:rsidR="00F92197" w:rsidRPr="007E2B15" w:rsidRDefault="00F92197" w:rsidP="007E2AC4">
            <w:pPr>
              <w:jc w:val="both"/>
            </w:pPr>
            <w:ins w:id="52" w:author="Damaris" w:date="2014-07-18T13:20:00Z">
              <w:r w:rsidRPr="007E2B15">
                <w:t>Está en buen estado</w:t>
              </w:r>
            </w:ins>
          </w:p>
        </w:tc>
      </w:tr>
      <w:tr w:rsidR="00F92197" w:rsidTr="00F92197">
        <w:tc>
          <w:tcPr>
            <w:tcW w:w="562" w:type="dxa"/>
            <w:tcPrChange w:id="53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23</w:t>
            </w:r>
          </w:p>
        </w:tc>
        <w:tc>
          <w:tcPr>
            <w:tcW w:w="7230" w:type="dxa"/>
            <w:tcPrChange w:id="54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ins w:id="55" w:author="Damaris" w:date="2014-07-18T13:21:00Z">
              <w:r>
                <w:t>Configurar teclado</w:t>
              </w:r>
            </w:ins>
          </w:p>
        </w:tc>
      </w:tr>
      <w:tr w:rsidR="00F92197" w:rsidTr="00F92197">
        <w:tc>
          <w:tcPr>
            <w:tcW w:w="562" w:type="dxa"/>
            <w:tcPrChange w:id="56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24</w:t>
            </w:r>
          </w:p>
        </w:tc>
        <w:tc>
          <w:tcPr>
            <w:tcW w:w="7230" w:type="dxa"/>
            <w:tcPrChange w:id="57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ins w:id="58" w:author="Damaris" w:date="2014-07-18T13:21:00Z">
              <w:r>
                <w:t xml:space="preserve">Cambiar la pila de la </w:t>
              </w:r>
              <w:proofErr w:type="spellStart"/>
              <w:r>
                <w:t>board</w:t>
              </w:r>
            </w:ins>
            <w:proofErr w:type="spellEnd"/>
          </w:p>
        </w:tc>
      </w:tr>
      <w:tr w:rsidR="00F92197" w:rsidTr="00F92197">
        <w:tc>
          <w:tcPr>
            <w:tcW w:w="562" w:type="dxa"/>
            <w:tcPrChange w:id="59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25</w:t>
            </w:r>
          </w:p>
        </w:tc>
        <w:tc>
          <w:tcPr>
            <w:tcW w:w="7230" w:type="dxa"/>
            <w:tcPrChange w:id="60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</w:p>
        </w:tc>
      </w:tr>
      <w:tr w:rsidR="00F92197" w:rsidTr="00F92197">
        <w:tc>
          <w:tcPr>
            <w:tcW w:w="562" w:type="dxa"/>
            <w:tcPrChange w:id="61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r>
              <w:t>26</w:t>
            </w:r>
          </w:p>
        </w:tc>
        <w:tc>
          <w:tcPr>
            <w:tcW w:w="7230" w:type="dxa"/>
            <w:tcPrChange w:id="62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</w:p>
        </w:tc>
      </w:tr>
      <w:tr w:rsidR="00F92197" w:rsidTr="00F92197">
        <w:tc>
          <w:tcPr>
            <w:tcW w:w="562" w:type="dxa"/>
            <w:tcPrChange w:id="63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ins w:id="64" w:author="Damaris" w:date="2014-07-18T13:21:00Z">
              <w:r>
                <w:t>27</w:t>
              </w:r>
            </w:ins>
          </w:p>
        </w:tc>
        <w:tc>
          <w:tcPr>
            <w:tcW w:w="7230" w:type="dxa"/>
            <w:tcPrChange w:id="65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</w:p>
        </w:tc>
      </w:tr>
      <w:tr w:rsidR="00F92197" w:rsidTr="00F92197">
        <w:tc>
          <w:tcPr>
            <w:tcW w:w="562" w:type="dxa"/>
            <w:tcPrChange w:id="66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ins w:id="67" w:author="Damaris" w:date="2014-07-18T13:21:00Z">
              <w:r>
                <w:t>28</w:t>
              </w:r>
            </w:ins>
          </w:p>
        </w:tc>
        <w:tc>
          <w:tcPr>
            <w:tcW w:w="7230" w:type="dxa"/>
            <w:tcPrChange w:id="68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ins w:id="69" w:author="Damaris" w:date="2014-07-18T13:22:00Z">
              <w:r>
                <w:t>Está en buen  estado. Activar Software</w:t>
              </w:r>
            </w:ins>
          </w:p>
        </w:tc>
      </w:tr>
      <w:tr w:rsidR="00F92197" w:rsidTr="00F92197">
        <w:tc>
          <w:tcPr>
            <w:tcW w:w="562" w:type="dxa"/>
            <w:tcPrChange w:id="70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</w:pPr>
            <w:ins w:id="71" w:author="Damaris" w:date="2014-07-18T13:22:00Z">
              <w:r>
                <w:t>29</w:t>
              </w:r>
            </w:ins>
          </w:p>
        </w:tc>
        <w:tc>
          <w:tcPr>
            <w:tcW w:w="7230" w:type="dxa"/>
            <w:tcPrChange w:id="72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</w:pPr>
            <w:ins w:id="73" w:author="Damaris" w:date="2014-07-18T13:22:00Z">
              <w:r>
                <w:t>Está en buen  estado. Activar Software</w:t>
              </w:r>
            </w:ins>
          </w:p>
        </w:tc>
      </w:tr>
      <w:tr w:rsidR="00F92197" w:rsidTr="00F92197">
        <w:trPr>
          <w:ins w:id="74" w:author="Damaris" w:date="2014-07-18T13:23:00Z"/>
        </w:trPr>
        <w:tc>
          <w:tcPr>
            <w:tcW w:w="562" w:type="dxa"/>
            <w:tcPrChange w:id="75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76" w:author="Damaris" w:date="2014-07-18T13:23:00Z"/>
              </w:rPr>
            </w:pPr>
            <w:ins w:id="77" w:author="Damaris" w:date="2014-07-18T13:23:00Z">
              <w:r>
                <w:t>30</w:t>
              </w:r>
            </w:ins>
          </w:p>
        </w:tc>
        <w:tc>
          <w:tcPr>
            <w:tcW w:w="7230" w:type="dxa"/>
            <w:tcPrChange w:id="78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79" w:author="Damaris" w:date="2014-07-18T13:23:00Z"/>
              </w:rPr>
            </w:pPr>
            <w:ins w:id="80" w:author="Damaris" w:date="2014-07-18T13:23:00Z">
              <w:r>
                <w:t>El disco duro está malo</w:t>
              </w:r>
            </w:ins>
          </w:p>
        </w:tc>
      </w:tr>
      <w:tr w:rsidR="00F92197" w:rsidTr="00F92197">
        <w:trPr>
          <w:ins w:id="81" w:author="Damaris" w:date="2014-07-18T13:23:00Z"/>
        </w:trPr>
        <w:tc>
          <w:tcPr>
            <w:tcW w:w="562" w:type="dxa"/>
            <w:tcPrChange w:id="82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83" w:author="Damaris" w:date="2014-07-18T13:23:00Z"/>
              </w:rPr>
            </w:pPr>
            <w:ins w:id="84" w:author="Damaris" w:date="2014-07-18T13:24:00Z">
              <w:r>
                <w:t>31</w:t>
              </w:r>
            </w:ins>
          </w:p>
        </w:tc>
        <w:tc>
          <w:tcPr>
            <w:tcW w:w="7230" w:type="dxa"/>
            <w:tcPrChange w:id="85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86" w:author="Damaris" w:date="2014-07-18T13:23:00Z"/>
              </w:rPr>
            </w:pPr>
            <w:ins w:id="87" w:author="Damaris" w:date="2014-07-18T13:24:00Z">
              <w:r>
                <w:t>Está en buen  estado. Activar Software</w:t>
              </w:r>
            </w:ins>
          </w:p>
        </w:tc>
      </w:tr>
      <w:tr w:rsidR="00F92197" w:rsidTr="00F92197">
        <w:trPr>
          <w:ins w:id="88" w:author="Damaris" w:date="2014-07-18T13:23:00Z"/>
        </w:trPr>
        <w:tc>
          <w:tcPr>
            <w:tcW w:w="562" w:type="dxa"/>
            <w:tcPrChange w:id="89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90" w:author="Damaris" w:date="2014-07-18T13:23:00Z"/>
              </w:rPr>
            </w:pPr>
            <w:ins w:id="91" w:author="Damaris" w:date="2014-07-18T13:24:00Z">
              <w:r>
                <w:t>32</w:t>
              </w:r>
            </w:ins>
          </w:p>
        </w:tc>
        <w:tc>
          <w:tcPr>
            <w:tcW w:w="7230" w:type="dxa"/>
            <w:tcPrChange w:id="92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93" w:author="Damaris" w:date="2014-07-18T13:23:00Z"/>
              </w:rPr>
            </w:pPr>
          </w:p>
        </w:tc>
      </w:tr>
      <w:tr w:rsidR="00F92197" w:rsidTr="00F92197">
        <w:trPr>
          <w:ins w:id="94" w:author="Damaris" w:date="2014-07-18T13:23:00Z"/>
        </w:trPr>
        <w:tc>
          <w:tcPr>
            <w:tcW w:w="562" w:type="dxa"/>
            <w:tcPrChange w:id="95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96" w:author="Damaris" w:date="2014-07-18T13:23:00Z"/>
              </w:rPr>
            </w:pPr>
            <w:ins w:id="97" w:author="Damaris" w:date="2014-07-18T13:24:00Z">
              <w:r>
                <w:t>33</w:t>
              </w:r>
            </w:ins>
          </w:p>
        </w:tc>
        <w:tc>
          <w:tcPr>
            <w:tcW w:w="7230" w:type="dxa"/>
            <w:tcPrChange w:id="98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99" w:author="Damaris" w:date="2014-07-18T13:23:00Z"/>
              </w:rPr>
            </w:pPr>
          </w:p>
        </w:tc>
      </w:tr>
      <w:tr w:rsidR="00F92197" w:rsidTr="00F92197">
        <w:trPr>
          <w:ins w:id="100" w:author="Damaris" w:date="2014-07-18T13:23:00Z"/>
        </w:trPr>
        <w:tc>
          <w:tcPr>
            <w:tcW w:w="562" w:type="dxa"/>
            <w:tcPrChange w:id="101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102" w:author="Damaris" w:date="2014-07-18T13:23:00Z"/>
              </w:rPr>
            </w:pPr>
            <w:ins w:id="103" w:author="Damaris" w:date="2014-07-18T13:24:00Z">
              <w:r>
                <w:t>34</w:t>
              </w:r>
            </w:ins>
          </w:p>
        </w:tc>
        <w:tc>
          <w:tcPr>
            <w:tcW w:w="7230" w:type="dxa"/>
            <w:tcPrChange w:id="104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105" w:author="Damaris" w:date="2014-07-18T13:23:00Z"/>
              </w:rPr>
            </w:pPr>
          </w:p>
        </w:tc>
      </w:tr>
      <w:tr w:rsidR="00F92197" w:rsidTr="00F92197">
        <w:trPr>
          <w:ins w:id="106" w:author="Damaris" w:date="2014-07-18T13:23:00Z"/>
        </w:trPr>
        <w:tc>
          <w:tcPr>
            <w:tcW w:w="562" w:type="dxa"/>
            <w:tcPrChange w:id="107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108" w:author="Damaris" w:date="2014-07-18T13:23:00Z"/>
              </w:rPr>
            </w:pPr>
            <w:ins w:id="109" w:author="Damaris" w:date="2014-07-18T13:24:00Z">
              <w:r>
                <w:t>35</w:t>
              </w:r>
            </w:ins>
          </w:p>
        </w:tc>
        <w:tc>
          <w:tcPr>
            <w:tcW w:w="7230" w:type="dxa"/>
            <w:tcPrChange w:id="110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111" w:author="Damaris" w:date="2014-07-18T13:23:00Z"/>
              </w:rPr>
            </w:pPr>
          </w:p>
        </w:tc>
      </w:tr>
      <w:tr w:rsidR="00F92197" w:rsidTr="00F92197">
        <w:trPr>
          <w:ins w:id="112" w:author="Damaris" w:date="2014-07-18T13:23:00Z"/>
        </w:trPr>
        <w:tc>
          <w:tcPr>
            <w:tcW w:w="562" w:type="dxa"/>
            <w:tcPrChange w:id="113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114" w:author="Damaris" w:date="2014-07-18T13:23:00Z"/>
              </w:rPr>
            </w:pPr>
            <w:ins w:id="115" w:author="Damaris" w:date="2014-07-18T13:24:00Z">
              <w:r>
                <w:t>36</w:t>
              </w:r>
            </w:ins>
          </w:p>
        </w:tc>
        <w:tc>
          <w:tcPr>
            <w:tcW w:w="7230" w:type="dxa"/>
            <w:tcPrChange w:id="116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117" w:author="Damaris" w:date="2014-07-18T13:23:00Z"/>
              </w:rPr>
            </w:pPr>
          </w:p>
        </w:tc>
      </w:tr>
      <w:tr w:rsidR="00F92197" w:rsidTr="00F92197">
        <w:trPr>
          <w:ins w:id="118" w:author="Damaris" w:date="2014-07-18T13:23:00Z"/>
        </w:trPr>
        <w:tc>
          <w:tcPr>
            <w:tcW w:w="562" w:type="dxa"/>
            <w:tcPrChange w:id="119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120" w:author="Damaris" w:date="2014-07-18T13:23:00Z"/>
              </w:rPr>
            </w:pPr>
            <w:ins w:id="121" w:author="Damaris" w:date="2014-07-18T13:24:00Z">
              <w:r>
                <w:t>37</w:t>
              </w:r>
            </w:ins>
          </w:p>
        </w:tc>
        <w:tc>
          <w:tcPr>
            <w:tcW w:w="7230" w:type="dxa"/>
            <w:tcPrChange w:id="122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123" w:author="Damaris" w:date="2014-07-18T13:23:00Z"/>
              </w:rPr>
            </w:pPr>
          </w:p>
        </w:tc>
      </w:tr>
      <w:tr w:rsidR="00F92197" w:rsidTr="00F92197">
        <w:trPr>
          <w:ins w:id="124" w:author="Damaris" w:date="2014-07-18T13:23:00Z"/>
        </w:trPr>
        <w:tc>
          <w:tcPr>
            <w:tcW w:w="562" w:type="dxa"/>
            <w:tcPrChange w:id="125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126" w:author="Damaris" w:date="2014-07-18T13:23:00Z"/>
              </w:rPr>
            </w:pPr>
            <w:ins w:id="127" w:author="Damaris" w:date="2014-07-18T13:24:00Z">
              <w:r>
                <w:t>38</w:t>
              </w:r>
            </w:ins>
          </w:p>
        </w:tc>
        <w:tc>
          <w:tcPr>
            <w:tcW w:w="7230" w:type="dxa"/>
            <w:tcPrChange w:id="128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129" w:author="Damaris" w:date="2014-07-18T13:23:00Z"/>
              </w:rPr>
            </w:pPr>
          </w:p>
        </w:tc>
      </w:tr>
      <w:tr w:rsidR="00F92197" w:rsidTr="00F92197">
        <w:trPr>
          <w:ins w:id="130" w:author="Damaris" w:date="2014-07-18T13:23:00Z"/>
        </w:trPr>
        <w:tc>
          <w:tcPr>
            <w:tcW w:w="562" w:type="dxa"/>
            <w:tcPrChange w:id="131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132" w:author="Damaris" w:date="2014-07-18T13:23:00Z"/>
              </w:rPr>
            </w:pPr>
            <w:ins w:id="133" w:author="Damaris" w:date="2014-07-18T13:24:00Z">
              <w:r>
                <w:t>39</w:t>
              </w:r>
            </w:ins>
          </w:p>
        </w:tc>
        <w:tc>
          <w:tcPr>
            <w:tcW w:w="7230" w:type="dxa"/>
            <w:tcPrChange w:id="134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135" w:author="Damaris" w:date="2014-07-18T13:23:00Z"/>
              </w:rPr>
            </w:pPr>
          </w:p>
        </w:tc>
      </w:tr>
      <w:tr w:rsidR="00F92197" w:rsidTr="00F92197">
        <w:trPr>
          <w:ins w:id="136" w:author="Damaris" w:date="2014-07-18T13:24:00Z"/>
        </w:trPr>
        <w:tc>
          <w:tcPr>
            <w:tcW w:w="562" w:type="dxa"/>
            <w:tcPrChange w:id="137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138" w:author="Damaris" w:date="2014-07-18T13:24:00Z"/>
              </w:rPr>
            </w:pPr>
            <w:ins w:id="139" w:author="Damaris" w:date="2014-07-18T13:25:00Z">
              <w:r>
                <w:t>40</w:t>
              </w:r>
            </w:ins>
          </w:p>
        </w:tc>
        <w:tc>
          <w:tcPr>
            <w:tcW w:w="7230" w:type="dxa"/>
            <w:tcPrChange w:id="140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141" w:author="Damaris" w:date="2014-07-18T13:24:00Z"/>
              </w:rPr>
            </w:pPr>
          </w:p>
        </w:tc>
      </w:tr>
      <w:tr w:rsidR="00F92197" w:rsidTr="00F92197">
        <w:trPr>
          <w:ins w:id="142" w:author="Damaris" w:date="2014-07-18T13:23:00Z"/>
        </w:trPr>
        <w:tc>
          <w:tcPr>
            <w:tcW w:w="562" w:type="dxa"/>
            <w:tcPrChange w:id="143" w:author="Damaris" w:date="2014-07-22T16:09:00Z">
              <w:tcPr>
                <w:tcW w:w="562" w:type="dxa"/>
              </w:tcPr>
            </w:tcPrChange>
          </w:tcPr>
          <w:p w:rsidR="00F92197" w:rsidRDefault="00F92197" w:rsidP="007E2AC4">
            <w:pPr>
              <w:jc w:val="center"/>
              <w:rPr>
                <w:ins w:id="144" w:author="Damaris" w:date="2014-07-18T13:23:00Z"/>
              </w:rPr>
            </w:pPr>
            <w:ins w:id="145" w:author="Damaris" w:date="2014-07-18T13:25:00Z">
              <w:r>
                <w:t>41</w:t>
              </w:r>
            </w:ins>
          </w:p>
        </w:tc>
        <w:tc>
          <w:tcPr>
            <w:tcW w:w="7230" w:type="dxa"/>
            <w:tcPrChange w:id="146" w:author="Damaris" w:date="2014-07-22T16:09:00Z">
              <w:tcPr>
                <w:tcW w:w="3402" w:type="dxa"/>
              </w:tcPr>
            </w:tcPrChange>
          </w:tcPr>
          <w:p w:rsidR="00F92197" w:rsidRDefault="00F92197" w:rsidP="007E2AC4">
            <w:pPr>
              <w:jc w:val="both"/>
              <w:rPr>
                <w:ins w:id="147" w:author="Damaris" w:date="2014-07-18T13:23:00Z"/>
              </w:rPr>
            </w:pPr>
            <w:ins w:id="148" w:author="Damaris" w:date="2014-07-18T13:25:00Z">
              <w:r>
                <w:t>Está en buen  estado. Activar Software</w:t>
              </w:r>
            </w:ins>
          </w:p>
        </w:tc>
      </w:tr>
    </w:tbl>
    <w:p w:rsidR="007E2AC4" w:rsidRDefault="007E2AC4" w:rsidP="007E2AC4">
      <w:pPr>
        <w:jc w:val="center"/>
      </w:pPr>
      <w:bookmarkStart w:id="149" w:name="_GoBack"/>
      <w:bookmarkEnd w:id="149"/>
    </w:p>
    <w:sectPr w:rsidR="007E2AC4" w:rsidSect="007E2A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ris">
    <w15:presenceInfo w15:providerId="None" w15:userId="Dama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C4"/>
    <w:rsid w:val="000B5E3E"/>
    <w:rsid w:val="001C79F1"/>
    <w:rsid w:val="002E2415"/>
    <w:rsid w:val="00311CE1"/>
    <w:rsid w:val="007E2AC4"/>
    <w:rsid w:val="007E2B15"/>
    <w:rsid w:val="00AE3356"/>
    <w:rsid w:val="00C72E65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8A2E-3188-4DD6-9CB2-2536C3F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2</cp:revision>
  <dcterms:created xsi:type="dcterms:W3CDTF">2014-07-22T21:10:00Z</dcterms:created>
  <dcterms:modified xsi:type="dcterms:W3CDTF">2014-07-22T21:10:00Z</dcterms:modified>
</cp:coreProperties>
</file>